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DE52" w14:textId="77777777" w:rsidR="000112AC" w:rsidRDefault="000112AC">
      <w:pPr>
        <w:spacing w:line="360" w:lineRule="atLeast"/>
        <w:rPr>
          <w:rFonts w:ascii="Arial" w:eastAsia="Arial" w:hAnsi="Arial" w:cs="Arial"/>
          <w:b/>
          <w:bCs/>
          <w:color w:val="003B75"/>
          <w:sz w:val="28"/>
          <w:szCs w:val="28"/>
        </w:rPr>
      </w:pPr>
    </w:p>
    <w:p w14:paraId="1980D312" w14:textId="77777777" w:rsidR="000112AC" w:rsidRDefault="000112AC">
      <w:pPr>
        <w:spacing w:line="360" w:lineRule="atLeast"/>
        <w:rPr>
          <w:rFonts w:ascii="Arial" w:eastAsia="Arial" w:hAnsi="Arial" w:cs="Arial"/>
          <w:b/>
          <w:bCs/>
          <w:color w:val="003B75"/>
          <w:sz w:val="28"/>
          <w:szCs w:val="28"/>
        </w:rPr>
      </w:pPr>
    </w:p>
    <w:p w14:paraId="7E2E26DD" w14:textId="77777777" w:rsidR="000112AC" w:rsidRDefault="000112AC">
      <w:pPr>
        <w:spacing w:line="360" w:lineRule="atLeast"/>
        <w:rPr>
          <w:rFonts w:ascii="Arial" w:eastAsia="Arial" w:hAnsi="Arial" w:cs="Arial"/>
          <w:b/>
          <w:bCs/>
          <w:color w:val="003B75"/>
          <w:sz w:val="28"/>
          <w:szCs w:val="28"/>
        </w:rPr>
      </w:pPr>
    </w:p>
    <w:p w14:paraId="4B95D782" w14:textId="77777777" w:rsidR="000112AC" w:rsidRDefault="004F45C9">
      <w:pPr>
        <w:spacing w:line="360" w:lineRule="atLeast"/>
        <w:rPr>
          <w:rFonts w:ascii="Arial" w:eastAsia="Arial" w:hAnsi="Arial" w:cs="Arial"/>
          <w:b/>
          <w:bCs/>
          <w:color w:val="003B75"/>
          <w:sz w:val="28"/>
          <w:szCs w:val="28"/>
        </w:rPr>
      </w:pPr>
      <w:r>
        <w:rPr>
          <w:noProof/>
        </w:rPr>
        <w:drawing>
          <wp:anchor distT="0" distB="0" distL="114300" distR="114300" simplePos="0" relativeHeight="251658240" behindDoc="0" locked="0" layoutInCell="1" allowOverlap="1" wp14:anchorId="50E31DA7" wp14:editId="33F5738C">
            <wp:simplePos x="0" y="0"/>
            <wp:positionH relativeFrom="column">
              <wp:posOffset>0</wp:posOffset>
            </wp:positionH>
            <wp:positionV relativeFrom="paragraph">
              <wp:posOffset>0</wp:posOffset>
            </wp:positionV>
            <wp:extent cx="4638675" cy="45720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4638675" cy="457200"/>
                    </a:xfrm>
                    <a:prstGeom prst="rect">
                      <a:avLst/>
                    </a:prstGeom>
                  </pic:spPr>
                </pic:pic>
              </a:graphicData>
            </a:graphic>
          </wp:anchor>
        </w:drawing>
      </w:r>
    </w:p>
    <w:p w14:paraId="4E796D5E" w14:textId="77777777" w:rsidR="000112AC" w:rsidRDefault="000112AC">
      <w:pPr>
        <w:spacing w:line="360" w:lineRule="atLeast"/>
        <w:rPr>
          <w:rFonts w:ascii="Arial" w:eastAsia="Arial" w:hAnsi="Arial" w:cs="Arial"/>
          <w:b/>
          <w:bCs/>
          <w:color w:val="003B75"/>
          <w:sz w:val="28"/>
          <w:szCs w:val="28"/>
        </w:rPr>
      </w:pPr>
    </w:p>
    <w:p w14:paraId="23659281" w14:textId="77777777" w:rsidR="000112AC" w:rsidRDefault="000112AC">
      <w:pPr>
        <w:spacing w:line="360" w:lineRule="atLeast"/>
        <w:rPr>
          <w:rFonts w:ascii="Arial" w:eastAsia="Arial" w:hAnsi="Arial" w:cs="Arial"/>
          <w:b/>
          <w:bCs/>
          <w:color w:val="003B75"/>
          <w:sz w:val="28"/>
          <w:szCs w:val="28"/>
        </w:rPr>
      </w:pPr>
    </w:p>
    <w:p w14:paraId="0AB23329" w14:textId="77777777" w:rsidR="000112AC" w:rsidRDefault="004F45C9">
      <w:pPr>
        <w:spacing w:line="360" w:lineRule="atLeast"/>
      </w:pPr>
      <w:r>
        <w:rPr>
          <w:rFonts w:ascii="Arial" w:eastAsia="Arial" w:hAnsi="Arial" w:cs="Arial"/>
          <w:b/>
          <w:bCs/>
          <w:color w:val="003B75"/>
          <w:sz w:val="28"/>
          <w:szCs w:val="28"/>
        </w:rPr>
        <w:t>Our Client Holiday Travel Insurance is available to eligible passengers travelling on our holidays which is arranged by Wrightsure Services (Hampshire) Limited and underwritten by ERGO Travel Insurance Services Ltd (ETI) on behalf of Great Lakes Insurance UK Limited.</w:t>
      </w:r>
    </w:p>
    <w:p w14:paraId="71616CA1" w14:textId="77777777" w:rsidR="000112AC" w:rsidRDefault="000112AC">
      <w:pPr>
        <w:jc w:val="both"/>
        <w:rPr>
          <w:rFonts w:ascii="Arial" w:eastAsia="Arial" w:hAnsi="Arial" w:cs="Arial"/>
          <w:sz w:val="18"/>
          <w:szCs w:val="18"/>
        </w:rPr>
      </w:pPr>
    </w:p>
    <w:p w14:paraId="41915A4B" w14:textId="77777777" w:rsidR="000112AC" w:rsidRDefault="004F45C9">
      <w:pPr>
        <w:jc w:val="both"/>
      </w:pPr>
      <w:r>
        <w:rPr>
          <w:rFonts w:ascii="Arial" w:eastAsia="Arial" w:hAnsi="Arial" w:cs="Arial"/>
        </w:rPr>
        <w:t xml:space="preserve">Great Lakes Insurance UK Limited is a company incorporated in England and Wales with company number 13436330 and whose registered office address is 10 Fenchurch Avenue, London, United Kingdom, EC3M 5BN. </w:t>
      </w:r>
    </w:p>
    <w:p w14:paraId="0041C831" w14:textId="77777777" w:rsidR="000112AC" w:rsidRDefault="000112AC">
      <w:pPr>
        <w:jc w:val="both"/>
        <w:rPr>
          <w:rFonts w:ascii="Arial" w:eastAsia="Arial" w:hAnsi="Arial" w:cs="Arial"/>
        </w:rPr>
      </w:pPr>
    </w:p>
    <w:p w14:paraId="76A9A437" w14:textId="77777777" w:rsidR="000112AC" w:rsidRDefault="004F45C9">
      <w:pPr>
        <w:jc w:val="both"/>
      </w:pPr>
      <w:r>
        <w:rPr>
          <w:rFonts w:ascii="Arial" w:eastAsia="Arial" w:hAnsi="Arial" w:cs="Arial"/>
        </w:rPr>
        <w:t>Great Lakes Insurance UK Limited is authorised by the Prudential Regulation Authority and regulated by the Financial Conduct Authority and the Prudential Regulation Authority. Firm Reference Number 955859. You can check this on the Financial Services Register by visiting: https://register.fca.org.uk.</w:t>
      </w:r>
    </w:p>
    <w:p w14:paraId="650DB675" w14:textId="77777777" w:rsidR="000112AC" w:rsidRDefault="000112AC">
      <w:pPr>
        <w:jc w:val="both"/>
        <w:rPr>
          <w:rFonts w:ascii="Arial" w:eastAsia="Arial" w:hAnsi="Arial" w:cs="Arial"/>
        </w:rPr>
      </w:pPr>
    </w:p>
    <w:p w14:paraId="5A1DA50E" w14:textId="77777777" w:rsidR="000112AC" w:rsidRDefault="004F45C9">
      <w:pPr>
        <w:jc w:val="both"/>
      </w:pPr>
      <w:r>
        <w:rPr>
          <w:rFonts w:ascii="Arial" w:eastAsia="Arial" w:hAnsi="Arial" w:cs="Arial"/>
        </w:rPr>
        <w:t xml:space="preserve">ERGO Travel Insurance Services Ltd (ETI) is registered in England and Wales, company number 11091555. ERGO Travel Insurance Services Ltd is authorised and regulated by the Financial Conduct Authority, register number 805870 and whose registered office address is 10 Fenchurch Avenue, London, EC3M 5BN. </w:t>
      </w:r>
    </w:p>
    <w:p w14:paraId="3E520245" w14:textId="77777777" w:rsidR="000112AC" w:rsidRDefault="000112AC">
      <w:pPr>
        <w:jc w:val="both"/>
        <w:rPr>
          <w:rFonts w:ascii="Arial" w:eastAsia="Arial" w:hAnsi="Arial" w:cs="Arial"/>
        </w:rPr>
      </w:pPr>
    </w:p>
    <w:p w14:paraId="6B2DF864" w14:textId="77777777" w:rsidR="000112AC" w:rsidRDefault="004F45C9">
      <w:pPr>
        <w:jc w:val="both"/>
      </w:pPr>
      <w:r>
        <w:rPr>
          <w:rFonts w:ascii="Arial" w:eastAsia="Arial" w:hAnsi="Arial" w:cs="Arial"/>
        </w:rPr>
        <w:t>This insurance is available only to residents of the United Kingdom who purchase cover before they travel.</w:t>
      </w:r>
    </w:p>
    <w:p w14:paraId="5D9F00AC" w14:textId="77777777" w:rsidR="000112AC" w:rsidRDefault="000112AC">
      <w:pPr>
        <w:jc w:val="both"/>
        <w:rPr>
          <w:rFonts w:ascii="Arial" w:eastAsia="Arial" w:hAnsi="Arial" w:cs="Arial"/>
        </w:rPr>
      </w:pPr>
    </w:p>
    <w:p w14:paraId="37E9B980" w14:textId="77777777" w:rsidR="000112AC" w:rsidRDefault="004F45C9">
      <w:pPr>
        <w:jc w:val="both"/>
      </w:pPr>
      <w:r>
        <w:rPr>
          <w:rFonts w:ascii="Arial" w:eastAsia="Arial" w:hAnsi="Arial" w:cs="Arial"/>
        </w:rPr>
        <w:t>Wrightsure Services (Hampshire) Ltd is authorised and regulated by the Financial Conduct Authority (their registration number is 311394) and is permitted to advise on and arrange general insurance contracts. You can check these details online using the Financial Services Register (accessible from https://register.fca.org.uk) or by contacting the Financial Conduct Authority Consumer Helpline on 0800 1116768.</w:t>
      </w:r>
    </w:p>
    <w:p w14:paraId="1C7E3660" w14:textId="77777777" w:rsidR="000112AC" w:rsidRDefault="000112AC">
      <w:pPr>
        <w:jc w:val="both"/>
        <w:rPr>
          <w:rFonts w:ascii="Arial" w:eastAsia="Arial" w:hAnsi="Arial" w:cs="Arial"/>
        </w:rPr>
      </w:pPr>
    </w:p>
    <w:p w14:paraId="30F8B04E" w14:textId="77777777" w:rsidR="000112AC" w:rsidRDefault="004F45C9">
      <w:pPr>
        <w:jc w:val="both"/>
      </w:pPr>
      <w:r>
        <w:rPr>
          <w:rFonts w:ascii="Arial" w:eastAsia="Arial" w:hAnsi="Arial" w:cs="Arial"/>
        </w:rPr>
        <w:t>Should you wish to take out this travel insurance please include the appropriate premium when booking your holiday.</w:t>
      </w:r>
    </w:p>
    <w:p w14:paraId="4F90795A" w14:textId="77777777" w:rsidR="000112AC" w:rsidRDefault="000112AC">
      <w:pPr>
        <w:jc w:val="both"/>
        <w:rPr>
          <w:rFonts w:ascii="Arial" w:eastAsia="Arial" w:hAnsi="Arial" w:cs="Arial"/>
          <w:sz w:val="18"/>
          <w:szCs w:val="18"/>
        </w:rPr>
      </w:pPr>
    </w:p>
    <w:p w14:paraId="748C4370" w14:textId="77777777" w:rsidR="000112AC" w:rsidRDefault="004F45C9">
      <w:pPr>
        <w:jc w:val="both"/>
        <w:rPr>
          <w:sz w:val="24"/>
          <w:szCs w:val="24"/>
        </w:rPr>
      </w:pPr>
      <w:r>
        <w:rPr>
          <w:rFonts w:ascii="Arial" w:eastAsia="Arial" w:hAnsi="Arial" w:cs="Arial"/>
          <w:b/>
          <w:bCs/>
          <w:color w:val="003B75"/>
          <w:sz w:val="24"/>
          <w:szCs w:val="24"/>
          <w:u w:val="single" w:color="003B75"/>
        </w:rPr>
        <w:t>DEMANDS AND NEEDS</w:t>
      </w:r>
    </w:p>
    <w:p w14:paraId="44042669" w14:textId="77777777" w:rsidR="000112AC" w:rsidRDefault="000112AC">
      <w:pPr>
        <w:jc w:val="both"/>
        <w:rPr>
          <w:rFonts w:ascii="Arial" w:eastAsia="Arial" w:hAnsi="Arial" w:cs="Arial"/>
          <w:sz w:val="18"/>
          <w:szCs w:val="18"/>
        </w:rPr>
      </w:pPr>
    </w:p>
    <w:p w14:paraId="6E425465" w14:textId="77777777" w:rsidR="000112AC" w:rsidRDefault="004F45C9">
      <w:pPr>
        <w:jc w:val="both"/>
      </w:pPr>
      <w:r>
        <w:rPr>
          <w:rFonts w:ascii="Arial" w:eastAsia="Arial" w:hAnsi="Arial" w:cs="Arial"/>
        </w:rPr>
        <w:t>This insurance policy will suit the demands and needs of an individual or group (where applicable) who have no excluded medical condition(s), are travelling in countries included within the policy terms and who wish to insure themselves against unforeseen circumstances/events detailed in the cover section below. Subject to the terms, conditions and maximum specified sums insured.</w:t>
      </w:r>
    </w:p>
    <w:p w14:paraId="01ACA71F" w14:textId="77777777" w:rsidR="000112AC" w:rsidRDefault="000112AC">
      <w:pPr>
        <w:jc w:val="both"/>
        <w:rPr>
          <w:rFonts w:ascii="Arial" w:eastAsia="Arial" w:hAnsi="Arial" w:cs="Arial"/>
          <w:sz w:val="18"/>
          <w:szCs w:val="18"/>
        </w:rPr>
      </w:pPr>
    </w:p>
    <w:p w14:paraId="579410A0" w14:textId="77777777" w:rsidR="000112AC" w:rsidRDefault="004F45C9">
      <w:pPr>
        <w:jc w:val="both"/>
        <w:rPr>
          <w:sz w:val="24"/>
          <w:szCs w:val="24"/>
        </w:rPr>
      </w:pPr>
      <w:r>
        <w:rPr>
          <w:rFonts w:ascii="Arial" w:eastAsia="Arial" w:hAnsi="Arial" w:cs="Arial"/>
          <w:b/>
          <w:bCs/>
          <w:color w:val="003B75"/>
          <w:sz w:val="24"/>
          <w:szCs w:val="24"/>
          <w:u w:val="single" w:color="003B75"/>
        </w:rPr>
        <w:t>IMPORTANT</w:t>
      </w:r>
    </w:p>
    <w:p w14:paraId="664EA517" w14:textId="77777777" w:rsidR="000112AC" w:rsidRDefault="000112AC">
      <w:pPr>
        <w:jc w:val="both"/>
        <w:rPr>
          <w:rFonts w:ascii="Arial" w:eastAsia="Arial" w:hAnsi="Arial" w:cs="Arial"/>
        </w:rPr>
      </w:pPr>
    </w:p>
    <w:p w14:paraId="72204176" w14:textId="77777777" w:rsidR="000112AC" w:rsidRDefault="004F45C9">
      <w:pPr>
        <w:jc w:val="both"/>
      </w:pPr>
      <w:r>
        <w:rPr>
          <w:rFonts w:ascii="Arial" w:eastAsia="Arial" w:hAnsi="Arial" w:cs="Arial"/>
        </w:rPr>
        <w:t>We will not provide you with advice about the suitability of this product for your individual needs but will be happy to provide you with factual information.</w:t>
      </w:r>
    </w:p>
    <w:p w14:paraId="5A7C5177" w14:textId="7E4CBB9F" w:rsidR="000112AC" w:rsidRDefault="000112AC">
      <w:pPr>
        <w:jc w:val="both"/>
        <w:rPr>
          <w:rFonts w:ascii="Arial" w:eastAsia="Arial" w:hAnsi="Arial" w:cs="Arial"/>
        </w:rPr>
      </w:pPr>
    </w:p>
    <w:p w14:paraId="6E4E16F9" w14:textId="1D01B6E8" w:rsidR="000112AC" w:rsidRDefault="004F45C9">
      <w:pPr>
        <w:jc w:val="both"/>
        <w:rPr>
          <w:rFonts w:ascii="Arial" w:eastAsia="Arial" w:hAnsi="Arial" w:cs="Arial"/>
        </w:rPr>
      </w:pPr>
      <w:r>
        <w:rPr>
          <w:rFonts w:ascii="Arial" w:eastAsia="Arial" w:hAnsi="Arial" w:cs="Arial"/>
        </w:rPr>
        <w:t xml:space="preserve">We summarise below the details of the insurance cover </w:t>
      </w:r>
      <w:r w:rsidR="00043E06">
        <w:rPr>
          <w:rFonts w:ascii="Arial" w:eastAsia="Arial" w:hAnsi="Arial" w:cs="Arial"/>
        </w:rPr>
        <w:t>provided,</w:t>
      </w:r>
      <w:r>
        <w:rPr>
          <w:rFonts w:ascii="Arial" w:eastAsia="Arial" w:hAnsi="Arial" w:cs="Arial"/>
        </w:rPr>
        <w:t xml:space="preserve"> which also includes 24-hour emergency service from Mayday Assistance Limited. The following is a summary of the cover available. Full details of cover and exclusions will be forwarded with your confirmation of booking. In any event you may ask for a specimen copy of the policy wording before booking should you wish to examine this in advance.</w:t>
      </w:r>
    </w:p>
    <w:p w14:paraId="65D2AEC8" w14:textId="5E8819F4" w:rsidR="00801213" w:rsidRDefault="00801213">
      <w:pPr>
        <w:jc w:val="both"/>
      </w:pPr>
    </w:p>
    <w:p w14:paraId="265883AD" w14:textId="2CC05C1D" w:rsidR="00801213" w:rsidRDefault="00801213">
      <w:pPr>
        <w:jc w:val="both"/>
      </w:pPr>
    </w:p>
    <w:p w14:paraId="6A9A9D53" w14:textId="460EA3C8" w:rsidR="00801213" w:rsidRPr="00801213" w:rsidRDefault="00801213" w:rsidP="00801213">
      <w:pPr>
        <w:jc w:val="center"/>
        <w:rPr>
          <w:b/>
          <w:i/>
          <w:sz w:val="24"/>
          <w:szCs w:val="24"/>
        </w:rPr>
      </w:pPr>
      <w:r w:rsidRPr="00801213">
        <w:rPr>
          <w:b/>
          <w:i/>
          <w:sz w:val="24"/>
          <w:szCs w:val="24"/>
        </w:rPr>
        <w:t>PREMIUMS START FROM £27.95per person.</w:t>
      </w:r>
    </w:p>
    <w:p w14:paraId="3D32443E" w14:textId="77777777" w:rsidR="00801213" w:rsidRDefault="00801213">
      <w:pPr>
        <w:jc w:val="both"/>
      </w:pPr>
    </w:p>
    <w:p w14:paraId="44D43901" w14:textId="513EF1B3" w:rsidR="000112AC" w:rsidRDefault="000112AC"/>
    <w:p w14:paraId="76CB3A8A" w14:textId="6D91AA27" w:rsidR="00801213" w:rsidRDefault="00801213"/>
    <w:p w14:paraId="08399B46" w14:textId="77777777" w:rsidR="00801213" w:rsidRDefault="00801213">
      <w:bookmarkStart w:id="0" w:name="_GoBack"/>
      <w:bookmarkEnd w:id="0"/>
    </w:p>
    <w:p w14:paraId="1C9BC098" w14:textId="77777777" w:rsidR="000112AC" w:rsidRDefault="004F45C9">
      <w:pPr>
        <w:jc w:val="both"/>
        <w:rPr>
          <w:sz w:val="24"/>
          <w:szCs w:val="24"/>
        </w:rPr>
      </w:pPr>
      <w:r>
        <w:rPr>
          <w:rFonts w:ascii="Arial" w:eastAsia="Arial" w:hAnsi="Arial" w:cs="Arial"/>
          <w:b/>
          <w:bCs/>
          <w:color w:val="003B75"/>
          <w:sz w:val="24"/>
          <w:szCs w:val="24"/>
          <w:u w:val="single" w:color="003B75"/>
        </w:rPr>
        <w:lastRenderedPageBreak/>
        <w:t>SUMMARY OF COVER</w:t>
      </w:r>
    </w:p>
    <w:p w14:paraId="1E3849E8" w14:textId="77777777" w:rsidR="000112AC" w:rsidRDefault="000112AC">
      <w:pPr>
        <w:rPr>
          <w:rFonts w:ascii="Arial" w:eastAsia="Arial" w:hAnsi="Arial" w:cs="Arial"/>
          <w:sz w:val="22"/>
          <w:szCs w:val="2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3"/>
        <w:gridCol w:w="2977"/>
        <w:gridCol w:w="2551"/>
      </w:tblGrid>
      <w:tr w:rsidR="000112AC" w14:paraId="0CA49FED" w14:textId="77777777">
        <w:trPr>
          <w:trHeight w:val="397"/>
        </w:trPr>
        <w:tc>
          <w:tcPr>
            <w:tcW w:w="4673" w:type="dxa"/>
            <w:tcBorders>
              <w:bottom w:val="single" w:sz="4" w:space="0" w:color="000000"/>
              <w:right w:val="single" w:sz="4" w:space="0" w:color="000000"/>
            </w:tcBorders>
            <w:shd w:val="clear" w:color="auto" w:fill="003B75"/>
            <w:tcMar>
              <w:top w:w="113" w:type="dxa"/>
              <w:left w:w="108" w:type="dxa"/>
              <w:bottom w:w="113" w:type="dxa"/>
              <w:right w:w="108" w:type="dxa"/>
            </w:tcMar>
            <w:vAlign w:val="center"/>
            <w:hideMark/>
          </w:tcPr>
          <w:p w14:paraId="70781615" w14:textId="77777777" w:rsidR="000112AC" w:rsidRDefault="004F45C9">
            <w:pPr>
              <w:rPr>
                <w:color w:val="000000"/>
                <w:sz w:val="22"/>
                <w:szCs w:val="22"/>
              </w:rPr>
            </w:pPr>
            <w:r>
              <w:rPr>
                <w:rFonts w:ascii="Arial" w:eastAsia="Arial" w:hAnsi="Arial" w:cs="Arial"/>
                <w:b/>
                <w:bCs/>
                <w:i/>
                <w:iCs/>
                <w:color w:val="FFFFFF"/>
                <w:sz w:val="22"/>
                <w:szCs w:val="22"/>
              </w:rPr>
              <w:t>Cover</w:t>
            </w:r>
          </w:p>
        </w:tc>
        <w:tc>
          <w:tcPr>
            <w:tcW w:w="2977" w:type="dxa"/>
            <w:tcBorders>
              <w:left w:val="single" w:sz="4" w:space="0" w:color="000000"/>
              <w:bottom w:val="single" w:sz="4" w:space="0" w:color="000000"/>
              <w:right w:val="single" w:sz="4" w:space="0" w:color="000000"/>
            </w:tcBorders>
            <w:shd w:val="clear" w:color="auto" w:fill="003B75"/>
            <w:tcMar>
              <w:top w:w="113" w:type="dxa"/>
              <w:left w:w="108" w:type="dxa"/>
              <w:bottom w:w="113" w:type="dxa"/>
              <w:right w:w="108" w:type="dxa"/>
            </w:tcMar>
            <w:vAlign w:val="center"/>
            <w:hideMark/>
          </w:tcPr>
          <w:p w14:paraId="49F40470" w14:textId="77777777" w:rsidR="000112AC" w:rsidRDefault="004F45C9">
            <w:pPr>
              <w:rPr>
                <w:color w:val="000000"/>
                <w:sz w:val="22"/>
                <w:szCs w:val="22"/>
              </w:rPr>
            </w:pPr>
            <w:r>
              <w:rPr>
                <w:rFonts w:ascii="Arial" w:eastAsia="Arial" w:hAnsi="Arial" w:cs="Arial"/>
                <w:b/>
                <w:bCs/>
                <w:i/>
                <w:iCs/>
                <w:color w:val="FFFFFF"/>
                <w:sz w:val="22"/>
                <w:szCs w:val="22"/>
              </w:rPr>
              <w:t>Sum Insured (up to)</w:t>
            </w:r>
          </w:p>
        </w:tc>
        <w:tc>
          <w:tcPr>
            <w:tcW w:w="2551" w:type="dxa"/>
            <w:tcBorders>
              <w:left w:val="single" w:sz="4" w:space="0" w:color="000000"/>
              <w:bottom w:val="single" w:sz="4" w:space="0" w:color="000000"/>
            </w:tcBorders>
            <w:shd w:val="clear" w:color="auto" w:fill="003B75"/>
            <w:tcMar>
              <w:top w:w="113" w:type="dxa"/>
              <w:left w:w="108" w:type="dxa"/>
              <w:bottom w:w="113" w:type="dxa"/>
              <w:right w:w="108" w:type="dxa"/>
            </w:tcMar>
            <w:vAlign w:val="center"/>
            <w:hideMark/>
          </w:tcPr>
          <w:p w14:paraId="315B0A3D" w14:textId="77777777" w:rsidR="000112AC" w:rsidRDefault="004F45C9">
            <w:pPr>
              <w:rPr>
                <w:color w:val="000000"/>
                <w:sz w:val="22"/>
                <w:szCs w:val="22"/>
              </w:rPr>
            </w:pPr>
            <w:r>
              <w:rPr>
                <w:rFonts w:ascii="Arial" w:eastAsia="Arial" w:hAnsi="Arial" w:cs="Arial"/>
                <w:b/>
                <w:bCs/>
                <w:i/>
                <w:iCs/>
                <w:color w:val="FFFFFF"/>
                <w:sz w:val="22"/>
                <w:szCs w:val="22"/>
              </w:rPr>
              <w:t>Excess</w:t>
            </w:r>
          </w:p>
        </w:tc>
      </w:tr>
      <w:tr w:rsidR="000112AC" w14:paraId="537CE268" w14:textId="77777777">
        <w:trPr>
          <w:trHeight w:val="3962"/>
        </w:trPr>
        <w:tc>
          <w:tcPr>
            <w:tcW w:w="4673" w:type="dxa"/>
            <w:tcBorders>
              <w:top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229811CE" w14:textId="77777777" w:rsidR="000112AC" w:rsidRDefault="004F45C9">
            <w:pPr>
              <w:spacing w:line="200" w:lineRule="atLeast"/>
              <w:ind w:left="113" w:hanging="84"/>
              <w:rPr>
                <w:rFonts w:ascii="Arial" w:eastAsia="Arial" w:hAnsi="Arial" w:cs="Arial"/>
                <w:b/>
                <w:bCs/>
                <w:color w:val="000000"/>
              </w:rPr>
            </w:pPr>
            <w:r>
              <w:rPr>
                <w:rFonts w:ascii="Arial" w:eastAsia="Arial" w:hAnsi="Arial" w:cs="Arial"/>
                <w:b/>
                <w:bCs/>
                <w:color w:val="000000"/>
              </w:rPr>
              <w:t>Emergency medical and repatriation expenses</w:t>
            </w:r>
            <w:r>
              <w:rPr>
                <w:rFonts w:ascii="Arial" w:eastAsia="Arial" w:hAnsi="Arial" w:cs="Arial"/>
                <w:b/>
                <w:bCs/>
                <w:color w:val="000000"/>
              </w:rPr>
              <w:br/>
            </w:r>
          </w:p>
          <w:p w14:paraId="3EEFC2FC"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UK trip limit</w:t>
            </w:r>
            <w:r>
              <w:rPr>
                <w:rFonts w:ascii="Arial" w:eastAsia="Arial" w:hAnsi="Arial" w:cs="Arial"/>
                <w:color w:val="000000"/>
              </w:rPr>
              <w:br/>
            </w:r>
          </w:p>
          <w:p w14:paraId="0F180B67"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Hospital confinement benefit (UK)</w:t>
            </w:r>
            <w:r>
              <w:rPr>
                <w:rFonts w:ascii="Arial" w:eastAsia="Arial" w:hAnsi="Arial" w:cs="Arial"/>
                <w:color w:val="000000"/>
              </w:rPr>
              <w:br/>
            </w:r>
          </w:p>
          <w:p w14:paraId="287A1755" w14:textId="77777777" w:rsidR="000112AC" w:rsidRDefault="004F45C9">
            <w:pPr>
              <w:numPr>
                <w:ilvl w:val="0"/>
                <w:numId w:val="1"/>
              </w:numPr>
              <w:tabs>
                <w:tab w:val="left" w:pos="733"/>
              </w:tabs>
              <w:spacing w:line="200" w:lineRule="atLeast"/>
              <w:ind w:left="720" w:hanging="360"/>
              <w:rPr>
                <w:color w:val="000000"/>
                <w:sz w:val="24"/>
                <w:szCs w:val="24"/>
              </w:rPr>
            </w:pPr>
            <w:r>
              <w:rPr>
                <w:rFonts w:ascii="Arial" w:eastAsia="Arial" w:hAnsi="Arial" w:cs="Arial"/>
                <w:color w:val="000000"/>
              </w:rPr>
              <w:t>Hospital confinement benefit (Outside UK)</w:t>
            </w:r>
            <w:r>
              <w:rPr>
                <w:rFonts w:ascii="Arial" w:eastAsia="Arial" w:hAnsi="Arial" w:cs="Arial"/>
                <w:color w:val="000000"/>
              </w:rPr>
              <w:br/>
            </w:r>
          </w:p>
          <w:p w14:paraId="6EDDD218"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Emergency dental treatment</w:t>
            </w:r>
            <w:r>
              <w:rPr>
                <w:rFonts w:ascii="Arial" w:eastAsia="Arial" w:hAnsi="Arial" w:cs="Arial"/>
                <w:color w:val="000000"/>
              </w:rPr>
              <w:br/>
            </w:r>
          </w:p>
          <w:p w14:paraId="4ED1E817"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Additional travel and accommodation expenses</w:t>
            </w:r>
            <w:r>
              <w:rPr>
                <w:rFonts w:ascii="Arial" w:eastAsia="Arial" w:hAnsi="Arial" w:cs="Arial"/>
                <w:color w:val="000000"/>
              </w:rPr>
              <w:br/>
            </w:r>
          </w:p>
          <w:p w14:paraId="65C1A07B"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Funeral or cremation expenses abroad</w:t>
            </w:r>
            <w:r>
              <w:rPr>
                <w:rFonts w:ascii="Arial" w:eastAsia="Arial" w:hAnsi="Arial" w:cs="Arial"/>
                <w:color w:val="000000"/>
              </w:rPr>
              <w:br/>
            </w:r>
          </w:p>
          <w:p w14:paraId="50367EA0"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Overnight Subsistence</w:t>
            </w:r>
            <w:r>
              <w:rPr>
                <w:rFonts w:ascii="Arial" w:eastAsia="Arial" w:hAnsi="Arial" w:cs="Arial"/>
                <w:color w:val="000000"/>
              </w:rPr>
              <w:br/>
            </w:r>
          </w:p>
          <w:p w14:paraId="55A4A833"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UK prescriptions</w:t>
            </w:r>
            <w:r>
              <w:rPr>
                <w:rFonts w:ascii="Arial" w:eastAsia="Arial" w:hAnsi="Arial" w:cs="Arial"/>
                <w:color w:val="000000"/>
              </w:rPr>
              <w:br/>
            </w:r>
          </w:p>
          <w:p w14:paraId="28D591D5"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UK physiotherapy and chiropractic care</w:t>
            </w:r>
            <w:r>
              <w:rPr>
                <w:rFonts w:ascii="Arial" w:eastAsia="Arial" w:hAnsi="Arial" w:cs="Arial"/>
                <w:color w:val="000000"/>
              </w:rPr>
              <w:br/>
            </w:r>
          </w:p>
        </w:tc>
        <w:tc>
          <w:tcPr>
            <w:tcW w:w="2977" w:type="dxa"/>
            <w:tcBorders>
              <w:top w:val="single" w:sz="4" w:space="0" w:color="000000"/>
              <w:left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24486209" w14:textId="77777777" w:rsidR="000112AC" w:rsidRDefault="004F45C9">
            <w:pPr>
              <w:spacing w:line="200" w:lineRule="atLeast"/>
              <w:rPr>
                <w:color w:val="000000"/>
                <w:sz w:val="24"/>
                <w:szCs w:val="24"/>
              </w:rPr>
            </w:pPr>
            <w:r>
              <w:rPr>
                <w:rFonts w:ascii="Arial" w:eastAsia="Arial" w:hAnsi="Arial" w:cs="Arial"/>
                <w:color w:val="000000"/>
              </w:rPr>
              <w:t>£2,000,000</w:t>
            </w:r>
          </w:p>
          <w:p w14:paraId="07E5BBF4"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£2,500</w:t>
            </w:r>
          </w:p>
          <w:p w14:paraId="13683A76"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£10 per 24 hours up to £100</w:t>
            </w:r>
          </w:p>
          <w:p w14:paraId="20978AE6"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£15 per 24 hours up to £450</w:t>
            </w:r>
          </w:p>
          <w:p w14:paraId="70B85EB6"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£250</w:t>
            </w:r>
          </w:p>
          <w:p w14:paraId="6C165F0E"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£1,000</w:t>
            </w:r>
          </w:p>
          <w:p w14:paraId="31498E81"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£5,000</w:t>
            </w:r>
          </w:p>
          <w:p w14:paraId="6DECAC6C"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£25 per person, per night up to £200</w:t>
            </w:r>
          </w:p>
          <w:p w14:paraId="2B9FA8F7"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£50</w:t>
            </w:r>
          </w:p>
          <w:p w14:paraId="2721DDC7"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£300</w:t>
            </w:r>
          </w:p>
        </w:tc>
        <w:tc>
          <w:tcPr>
            <w:tcW w:w="2551" w:type="dxa"/>
            <w:tcBorders>
              <w:top w:val="single" w:sz="4" w:space="0" w:color="000000"/>
              <w:left w:val="single" w:sz="4" w:space="0" w:color="000000"/>
              <w:bottom w:val="single" w:sz="4" w:space="0" w:color="000000"/>
            </w:tcBorders>
            <w:shd w:val="clear" w:color="auto" w:fill="DEEBF6"/>
            <w:tcMar>
              <w:top w:w="113" w:type="dxa"/>
              <w:left w:w="108" w:type="dxa"/>
              <w:bottom w:w="113" w:type="dxa"/>
              <w:right w:w="108" w:type="dxa"/>
            </w:tcMar>
            <w:hideMark/>
          </w:tcPr>
          <w:p w14:paraId="5945F129" w14:textId="77777777" w:rsidR="000112AC" w:rsidRDefault="004F45C9">
            <w:pPr>
              <w:spacing w:line="200" w:lineRule="atLeast"/>
              <w:rPr>
                <w:rFonts w:ascii="Arial" w:eastAsia="Arial" w:hAnsi="Arial" w:cs="Arial"/>
                <w:color w:val="000000"/>
                <w:spacing w:val="-3"/>
              </w:rPr>
            </w:pPr>
            <w:r>
              <w:rPr>
                <w:rFonts w:ascii="Arial" w:eastAsia="Arial" w:hAnsi="Arial" w:cs="Arial"/>
                <w:color w:val="000000"/>
                <w:spacing w:val="-3"/>
              </w:rPr>
              <w:t xml:space="preserve">£50 </w:t>
            </w:r>
            <w:r>
              <w:rPr>
                <w:rFonts w:ascii="Arial" w:eastAsia="Arial" w:hAnsi="Arial" w:cs="Arial"/>
                <w:color w:val="000000"/>
                <w:spacing w:val="-3"/>
              </w:rPr>
              <w:br/>
            </w:r>
            <w:r>
              <w:rPr>
                <w:rFonts w:ascii="Arial" w:eastAsia="Arial" w:hAnsi="Arial" w:cs="Arial"/>
                <w:color w:val="000000"/>
                <w:spacing w:val="-3"/>
              </w:rPr>
              <w:br/>
              <w:t>£50</w:t>
            </w:r>
            <w:r>
              <w:rPr>
                <w:rFonts w:ascii="Arial" w:eastAsia="Arial" w:hAnsi="Arial" w:cs="Arial"/>
                <w:color w:val="000000"/>
                <w:spacing w:val="-3"/>
              </w:rPr>
              <w:br/>
            </w:r>
          </w:p>
          <w:p w14:paraId="6B4191E0" w14:textId="77777777" w:rsidR="000112AC" w:rsidRDefault="004F45C9">
            <w:pPr>
              <w:spacing w:line="200" w:lineRule="atLeast"/>
              <w:rPr>
                <w:rFonts w:ascii="Arial" w:eastAsia="Arial" w:hAnsi="Arial" w:cs="Arial"/>
                <w:color w:val="000000"/>
                <w:spacing w:val="-3"/>
              </w:rPr>
            </w:pPr>
            <w:r>
              <w:rPr>
                <w:rFonts w:ascii="Arial" w:eastAsia="Arial" w:hAnsi="Arial" w:cs="Arial"/>
                <w:color w:val="000000"/>
                <w:spacing w:val="-3"/>
              </w:rPr>
              <w:t>Nil</w:t>
            </w:r>
            <w:r>
              <w:rPr>
                <w:rFonts w:ascii="Arial" w:eastAsia="Arial" w:hAnsi="Arial" w:cs="Arial"/>
                <w:color w:val="000000"/>
                <w:spacing w:val="-3"/>
              </w:rPr>
              <w:br/>
            </w:r>
          </w:p>
          <w:p w14:paraId="4D86325D" w14:textId="77777777" w:rsidR="000112AC" w:rsidRDefault="004F45C9">
            <w:pPr>
              <w:spacing w:line="200" w:lineRule="atLeast"/>
              <w:rPr>
                <w:rFonts w:ascii="Arial" w:eastAsia="Arial" w:hAnsi="Arial" w:cs="Arial"/>
                <w:color w:val="000000"/>
                <w:spacing w:val="-3"/>
              </w:rPr>
            </w:pPr>
            <w:r>
              <w:rPr>
                <w:rFonts w:ascii="Arial" w:eastAsia="Arial" w:hAnsi="Arial" w:cs="Arial"/>
                <w:color w:val="000000"/>
                <w:spacing w:val="-3"/>
              </w:rPr>
              <w:t>Nil</w:t>
            </w:r>
            <w:r>
              <w:rPr>
                <w:rFonts w:ascii="Arial" w:eastAsia="Arial" w:hAnsi="Arial" w:cs="Arial"/>
                <w:color w:val="000000"/>
                <w:spacing w:val="-3"/>
              </w:rPr>
              <w:br/>
            </w:r>
          </w:p>
          <w:p w14:paraId="3046FA85" w14:textId="77777777" w:rsidR="000112AC" w:rsidRDefault="004F45C9">
            <w:pPr>
              <w:spacing w:line="200" w:lineRule="atLeast"/>
              <w:rPr>
                <w:color w:val="000000"/>
                <w:sz w:val="24"/>
                <w:szCs w:val="24"/>
              </w:rPr>
            </w:pPr>
            <w:r>
              <w:rPr>
                <w:rFonts w:ascii="Arial" w:eastAsia="Arial" w:hAnsi="Arial" w:cs="Arial"/>
                <w:color w:val="000000"/>
                <w:spacing w:val="-3"/>
              </w:rPr>
              <w:t>£50</w:t>
            </w:r>
          </w:p>
          <w:p w14:paraId="2E0586E6" w14:textId="77777777" w:rsidR="000112AC" w:rsidRDefault="000112AC">
            <w:pPr>
              <w:spacing w:line="200" w:lineRule="atLeast"/>
              <w:rPr>
                <w:rFonts w:ascii="Arial" w:eastAsia="Arial" w:hAnsi="Arial" w:cs="Arial"/>
                <w:color w:val="000000"/>
                <w:spacing w:val="-3"/>
              </w:rPr>
            </w:pPr>
          </w:p>
          <w:p w14:paraId="25150371" w14:textId="77777777" w:rsidR="000112AC" w:rsidRDefault="004F45C9">
            <w:pPr>
              <w:spacing w:line="200" w:lineRule="atLeast"/>
              <w:rPr>
                <w:color w:val="000000"/>
                <w:sz w:val="24"/>
                <w:szCs w:val="24"/>
              </w:rPr>
            </w:pPr>
            <w:r>
              <w:rPr>
                <w:rFonts w:ascii="Arial" w:eastAsia="Arial" w:hAnsi="Arial" w:cs="Arial"/>
                <w:color w:val="000000"/>
                <w:spacing w:val="-3"/>
              </w:rPr>
              <w:t>Nil</w:t>
            </w:r>
          </w:p>
          <w:p w14:paraId="3231D061" w14:textId="77777777" w:rsidR="000112AC" w:rsidRDefault="000112AC">
            <w:pPr>
              <w:spacing w:line="200" w:lineRule="atLeast"/>
              <w:rPr>
                <w:rFonts w:ascii="Arial" w:eastAsia="Arial" w:hAnsi="Arial" w:cs="Arial"/>
                <w:color w:val="000000"/>
                <w:spacing w:val="-3"/>
              </w:rPr>
            </w:pPr>
          </w:p>
          <w:p w14:paraId="3C13FA45" w14:textId="77777777" w:rsidR="000112AC" w:rsidRDefault="004F45C9">
            <w:pPr>
              <w:spacing w:line="200" w:lineRule="atLeast"/>
              <w:rPr>
                <w:rFonts w:ascii="Arial" w:eastAsia="Arial" w:hAnsi="Arial" w:cs="Arial"/>
                <w:color w:val="000000"/>
                <w:spacing w:val="-3"/>
              </w:rPr>
            </w:pPr>
            <w:r>
              <w:rPr>
                <w:rFonts w:ascii="Arial" w:eastAsia="Arial" w:hAnsi="Arial" w:cs="Arial"/>
                <w:color w:val="000000"/>
                <w:spacing w:val="-3"/>
              </w:rPr>
              <w:t>£50</w:t>
            </w:r>
            <w:r>
              <w:rPr>
                <w:rFonts w:ascii="Arial" w:eastAsia="Arial" w:hAnsi="Arial" w:cs="Arial"/>
                <w:color w:val="000000"/>
                <w:spacing w:val="-3"/>
              </w:rPr>
              <w:br/>
            </w:r>
          </w:p>
          <w:p w14:paraId="65750B85" w14:textId="77777777" w:rsidR="000112AC" w:rsidRDefault="004F45C9">
            <w:pPr>
              <w:spacing w:line="200" w:lineRule="atLeast"/>
              <w:rPr>
                <w:color w:val="000000"/>
                <w:sz w:val="24"/>
                <w:szCs w:val="24"/>
              </w:rPr>
            </w:pPr>
            <w:r>
              <w:rPr>
                <w:rFonts w:ascii="Arial" w:eastAsia="Arial" w:hAnsi="Arial" w:cs="Arial"/>
                <w:color w:val="000000"/>
                <w:spacing w:val="-3"/>
              </w:rPr>
              <w:t>Nil</w:t>
            </w:r>
          </w:p>
          <w:p w14:paraId="5647E114" w14:textId="77777777" w:rsidR="000112AC" w:rsidRDefault="000112AC">
            <w:pPr>
              <w:spacing w:line="200" w:lineRule="atLeast"/>
              <w:rPr>
                <w:rFonts w:ascii="Arial" w:eastAsia="Arial" w:hAnsi="Arial" w:cs="Arial"/>
                <w:color w:val="000000"/>
                <w:spacing w:val="-3"/>
              </w:rPr>
            </w:pPr>
          </w:p>
          <w:p w14:paraId="1E92AE75" w14:textId="77777777" w:rsidR="000112AC" w:rsidRDefault="000112AC">
            <w:pPr>
              <w:spacing w:line="200" w:lineRule="atLeast"/>
              <w:rPr>
                <w:rFonts w:ascii="Arial" w:eastAsia="Arial" w:hAnsi="Arial" w:cs="Arial"/>
                <w:color w:val="000000"/>
                <w:spacing w:val="-3"/>
              </w:rPr>
            </w:pPr>
          </w:p>
          <w:p w14:paraId="7C3B9172" w14:textId="77777777" w:rsidR="000112AC" w:rsidRDefault="004F45C9">
            <w:pPr>
              <w:spacing w:line="200" w:lineRule="atLeast"/>
              <w:rPr>
                <w:color w:val="000000"/>
                <w:sz w:val="24"/>
                <w:szCs w:val="24"/>
              </w:rPr>
            </w:pPr>
            <w:r>
              <w:rPr>
                <w:rFonts w:ascii="Arial" w:eastAsia="Arial" w:hAnsi="Arial" w:cs="Arial"/>
                <w:color w:val="000000"/>
                <w:spacing w:val="-3"/>
              </w:rPr>
              <w:t>Nil</w:t>
            </w:r>
          </w:p>
          <w:p w14:paraId="1447C58B" w14:textId="77777777" w:rsidR="000112AC" w:rsidRDefault="000112AC">
            <w:pPr>
              <w:spacing w:line="200" w:lineRule="atLeast"/>
              <w:rPr>
                <w:rFonts w:ascii="Arial" w:eastAsia="Arial" w:hAnsi="Arial" w:cs="Arial"/>
                <w:color w:val="000000"/>
                <w:spacing w:val="-3"/>
              </w:rPr>
            </w:pPr>
          </w:p>
          <w:p w14:paraId="2072142E" w14:textId="77777777" w:rsidR="000112AC" w:rsidRDefault="004F45C9">
            <w:pPr>
              <w:spacing w:line="200" w:lineRule="atLeast"/>
              <w:rPr>
                <w:color w:val="000000"/>
                <w:sz w:val="24"/>
                <w:szCs w:val="24"/>
              </w:rPr>
            </w:pPr>
            <w:r>
              <w:rPr>
                <w:rFonts w:ascii="Arial" w:eastAsia="Arial" w:hAnsi="Arial" w:cs="Arial"/>
                <w:color w:val="000000"/>
                <w:spacing w:val="-3"/>
              </w:rPr>
              <w:t>Nil</w:t>
            </w:r>
          </w:p>
        </w:tc>
      </w:tr>
      <w:tr w:rsidR="000112AC" w14:paraId="4A013583" w14:textId="77777777">
        <w:trPr>
          <w:trHeight w:val="718"/>
        </w:trPr>
        <w:tc>
          <w:tcPr>
            <w:tcW w:w="4673" w:type="dxa"/>
            <w:tcBorders>
              <w:top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7906845F" w14:textId="77777777" w:rsidR="000112AC" w:rsidRDefault="004F45C9">
            <w:pPr>
              <w:spacing w:line="200" w:lineRule="atLeast"/>
              <w:ind w:left="29" w:hanging="29"/>
              <w:rPr>
                <w:color w:val="000000"/>
                <w:sz w:val="24"/>
                <w:szCs w:val="24"/>
              </w:rPr>
            </w:pPr>
            <w:r>
              <w:rPr>
                <w:rFonts w:ascii="Arial" w:eastAsia="Arial" w:hAnsi="Arial" w:cs="Arial"/>
                <w:b/>
                <w:bCs/>
                <w:color w:val="000000"/>
              </w:rPr>
              <w:t>Cancellation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0A11337D" w14:textId="77777777" w:rsidR="000112AC" w:rsidRDefault="004F45C9">
            <w:pPr>
              <w:spacing w:line="200" w:lineRule="atLeast"/>
              <w:rPr>
                <w:color w:val="000000"/>
                <w:sz w:val="24"/>
                <w:szCs w:val="24"/>
              </w:rPr>
            </w:pPr>
            <w:r>
              <w:rPr>
                <w:rFonts w:ascii="Arial" w:eastAsia="Arial" w:hAnsi="Arial" w:cs="Arial"/>
                <w:color w:val="000000"/>
              </w:rPr>
              <w:t>£1,500</w:t>
            </w:r>
          </w:p>
        </w:tc>
        <w:tc>
          <w:tcPr>
            <w:tcW w:w="2551" w:type="dxa"/>
            <w:tcBorders>
              <w:top w:val="single" w:sz="4" w:space="0" w:color="000000"/>
              <w:left w:val="single" w:sz="4" w:space="0" w:color="000000"/>
              <w:bottom w:val="single" w:sz="4" w:space="0" w:color="000000"/>
            </w:tcBorders>
            <w:shd w:val="clear" w:color="auto" w:fill="FFFFFF"/>
            <w:tcMar>
              <w:top w:w="113" w:type="dxa"/>
              <w:left w:w="108" w:type="dxa"/>
              <w:bottom w:w="113" w:type="dxa"/>
              <w:right w:w="108" w:type="dxa"/>
            </w:tcMar>
            <w:hideMark/>
          </w:tcPr>
          <w:p w14:paraId="50F1095E" w14:textId="77777777" w:rsidR="000112AC" w:rsidRDefault="004F45C9">
            <w:pPr>
              <w:rPr>
                <w:color w:val="000000"/>
              </w:rPr>
            </w:pPr>
            <w:r>
              <w:rPr>
                <w:rFonts w:ascii="Arial" w:eastAsia="Arial" w:hAnsi="Arial" w:cs="Arial"/>
                <w:color w:val="000000"/>
              </w:rPr>
              <w:t>Holidays 3 days duration or less Nil. Holidays 4 days duration and over 20% of claim value (£15 in respect of Loss of Deposit)</w:t>
            </w:r>
          </w:p>
        </w:tc>
      </w:tr>
      <w:tr w:rsidR="000112AC" w14:paraId="0C283FD6" w14:textId="77777777">
        <w:trPr>
          <w:trHeight w:val="217"/>
        </w:trPr>
        <w:tc>
          <w:tcPr>
            <w:tcW w:w="4673" w:type="dxa"/>
            <w:tcBorders>
              <w:top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2B6EBEAE" w14:textId="77777777" w:rsidR="000112AC" w:rsidRDefault="004F45C9">
            <w:pPr>
              <w:spacing w:line="200" w:lineRule="atLeast"/>
              <w:rPr>
                <w:color w:val="000000"/>
                <w:sz w:val="24"/>
                <w:szCs w:val="24"/>
              </w:rPr>
            </w:pPr>
            <w:r>
              <w:rPr>
                <w:rFonts w:ascii="Arial" w:eastAsia="Arial" w:hAnsi="Arial" w:cs="Arial"/>
                <w:b/>
                <w:bCs/>
                <w:color w:val="000000"/>
              </w:rPr>
              <w:t>Curtailment and loss of holiday</w:t>
            </w:r>
          </w:p>
        </w:tc>
        <w:tc>
          <w:tcPr>
            <w:tcW w:w="2977" w:type="dxa"/>
            <w:tcBorders>
              <w:top w:val="single" w:sz="4" w:space="0" w:color="000000"/>
              <w:left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5295D5C1" w14:textId="77777777" w:rsidR="000112AC" w:rsidRDefault="004F45C9">
            <w:pPr>
              <w:spacing w:line="200" w:lineRule="atLeast"/>
              <w:rPr>
                <w:color w:val="000000"/>
                <w:sz w:val="24"/>
                <w:szCs w:val="24"/>
              </w:rPr>
            </w:pPr>
            <w:r>
              <w:rPr>
                <w:rFonts w:ascii="Arial" w:eastAsia="Arial" w:hAnsi="Arial" w:cs="Arial"/>
                <w:color w:val="000000"/>
              </w:rPr>
              <w:t>£1,500</w:t>
            </w:r>
          </w:p>
        </w:tc>
        <w:tc>
          <w:tcPr>
            <w:tcW w:w="2551" w:type="dxa"/>
            <w:tcBorders>
              <w:top w:val="single" w:sz="4" w:space="0" w:color="000000"/>
              <w:left w:val="single" w:sz="4" w:space="0" w:color="000000"/>
              <w:bottom w:val="single" w:sz="4" w:space="0" w:color="000000"/>
            </w:tcBorders>
            <w:shd w:val="clear" w:color="auto" w:fill="DEEBF6"/>
            <w:tcMar>
              <w:top w:w="113" w:type="dxa"/>
              <w:left w:w="108" w:type="dxa"/>
              <w:bottom w:w="113" w:type="dxa"/>
              <w:right w:w="108" w:type="dxa"/>
            </w:tcMar>
            <w:hideMark/>
          </w:tcPr>
          <w:p w14:paraId="59361DF6" w14:textId="77777777" w:rsidR="000112AC" w:rsidRDefault="004F45C9">
            <w:pPr>
              <w:spacing w:line="200" w:lineRule="atLeast"/>
              <w:rPr>
                <w:color w:val="000000"/>
                <w:sz w:val="24"/>
                <w:szCs w:val="24"/>
              </w:rPr>
            </w:pPr>
            <w:r>
              <w:rPr>
                <w:rFonts w:ascii="Arial" w:eastAsia="Arial" w:hAnsi="Arial" w:cs="Arial"/>
                <w:color w:val="000000"/>
              </w:rPr>
              <w:t xml:space="preserve">As per Cancellation </w:t>
            </w:r>
          </w:p>
        </w:tc>
      </w:tr>
      <w:tr w:rsidR="000112AC" w14:paraId="6A9D1F80" w14:textId="77777777">
        <w:tc>
          <w:tcPr>
            <w:tcW w:w="4673" w:type="dxa"/>
            <w:tcBorders>
              <w:top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7F25A392" w14:textId="77777777" w:rsidR="000112AC" w:rsidRDefault="004F45C9">
            <w:pPr>
              <w:spacing w:line="200" w:lineRule="atLeast"/>
              <w:rPr>
                <w:rFonts w:ascii="Arial" w:eastAsia="Arial" w:hAnsi="Arial" w:cs="Arial"/>
                <w:b/>
                <w:bCs/>
                <w:color w:val="000000"/>
              </w:rPr>
            </w:pPr>
            <w:r>
              <w:rPr>
                <w:rFonts w:ascii="Arial" w:eastAsia="Arial" w:hAnsi="Arial" w:cs="Arial"/>
                <w:b/>
                <w:bCs/>
                <w:color w:val="000000"/>
              </w:rPr>
              <w:t>Personal accident</w:t>
            </w:r>
            <w:r>
              <w:rPr>
                <w:rFonts w:ascii="Arial" w:eastAsia="Arial" w:hAnsi="Arial" w:cs="Arial"/>
                <w:b/>
                <w:bCs/>
                <w:color w:val="000000"/>
              </w:rPr>
              <w:br/>
            </w:r>
          </w:p>
          <w:p w14:paraId="62010608"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Death (aged over18)</w:t>
            </w:r>
            <w:r>
              <w:rPr>
                <w:rFonts w:ascii="Arial" w:eastAsia="Arial" w:hAnsi="Arial" w:cs="Arial"/>
                <w:color w:val="000000"/>
              </w:rPr>
              <w:br/>
            </w:r>
          </w:p>
          <w:p w14:paraId="5C51539F"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Death (under 18)</w:t>
            </w:r>
            <w:r>
              <w:rPr>
                <w:rFonts w:ascii="Arial" w:eastAsia="Arial" w:hAnsi="Arial" w:cs="Arial"/>
                <w:color w:val="000000"/>
              </w:rPr>
              <w:br/>
            </w:r>
          </w:p>
          <w:p w14:paraId="3701D820"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Death (aged 70 or over)</w:t>
            </w:r>
            <w:r>
              <w:rPr>
                <w:rFonts w:ascii="Arial" w:eastAsia="Arial" w:hAnsi="Arial" w:cs="Arial"/>
                <w:color w:val="000000"/>
              </w:rPr>
              <w:br/>
            </w:r>
          </w:p>
          <w:p w14:paraId="5CCD038A"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Permanent total disablement</w:t>
            </w:r>
            <w:r>
              <w:rPr>
                <w:rFonts w:ascii="Arial" w:eastAsia="Arial" w:hAnsi="Arial" w:cs="Arial"/>
                <w:color w:val="000000"/>
              </w:rPr>
              <w:br/>
            </w:r>
          </w:p>
          <w:p w14:paraId="400D9CA6" w14:textId="77777777" w:rsidR="000112AC" w:rsidRDefault="004F45C9">
            <w:pPr>
              <w:numPr>
                <w:ilvl w:val="0"/>
                <w:numId w:val="1"/>
              </w:numPr>
              <w:tabs>
                <w:tab w:val="left" w:pos="733"/>
              </w:tabs>
              <w:spacing w:line="200" w:lineRule="atLeast"/>
              <w:ind w:left="720" w:hanging="360"/>
              <w:rPr>
                <w:color w:val="000000"/>
                <w:sz w:val="24"/>
                <w:szCs w:val="24"/>
              </w:rPr>
            </w:pPr>
            <w:r>
              <w:rPr>
                <w:rFonts w:ascii="Arial" w:eastAsia="Arial" w:hAnsi="Arial" w:cs="Arial"/>
                <w:color w:val="000000"/>
              </w:rPr>
              <w:t>Loss of limb(s) or total and irrecoverable loss of Sight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653F6C23" w14:textId="77777777" w:rsidR="000112AC" w:rsidRDefault="004F45C9">
            <w:pPr>
              <w:spacing w:line="200" w:lineRule="atLeast"/>
              <w:rPr>
                <w:color w:val="000000"/>
                <w:sz w:val="24"/>
                <w:szCs w:val="24"/>
              </w:rPr>
            </w:pPr>
            <w:r>
              <w:rPr>
                <w:color w:val="000000"/>
                <w:sz w:val="24"/>
                <w:szCs w:val="24"/>
              </w:rPr>
              <w:br/>
            </w:r>
            <w:r>
              <w:rPr>
                <w:color w:val="000000"/>
                <w:sz w:val="24"/>
                <w:szCs w:val="24"/>
              </w:rPr>
              <w:br/>
            </w:r>
            <w:r>
              <w:rPr>
                <w:rFonts w:ascii="Arial" w:eastAsia="Arial" w:hAnsi="Arial" w:cs="Arial"/>
                <w:color w:val="000000"/>
              </w:rPr>
              <w:t>£15,000</w:t>
            </w:r>
          </w:p>
          <w:p w14:paraId="4D2460C4"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£1,000</w:t>
            </w:r>
          </w:p>
          <w:p w14:paraId="07A1282E"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£7,500</w:t>
            </w:r>
          </w:p>
          <w:p w14:paraId="4C8F328B"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£15,000</w:t>
            </w:r>
          </w:p>
          <w:p w14:paraId="2C92E36D"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£15,000</w:t>
            </w:r>
          </w:p>
        </w:tc>
        <w:tc>
          <w:tcPr>
            <w:tcW w:w="2551" w:type="dxa"/>
            <w:tcBorders>
              <w:top w:val="single" w:sz="4" w:space="0" w:color="000000"/>
              <w:left w:val="single" w:sz="4" w:space="0" w:color="000000"/>
              <w:bottom w:val="single" w:sz="4" w:space="0" w:color="000000"/>
            </w:tcBorders>
            <w:shd w:val="clear" w:color="auto" w:fill="FFFFFF"/>
            <w:tcMar>
              <w:top w:w="113" w:type="dxa"/>
              <w:left w:w="108" w:type="dxa"/>
              <w:bottom w:w="113" w:type="dxa"/>
              <w:right w:w="108" w:type="dxa"/>
            </w:tcMar>
            <w:hideMark/>
          </w:tcPr>
          <w:p w14:paraId="1A2B99C7" w14:textId="77777777" w:rsidR="000112AC" w:rsidRDefault="004F45C9">
            <w:pPr>
              <w:spacing w:line="200" w:lineRule="atLeast"/>
              <w:rPr>
                <w:color w:val="000000"/>
                <w:sz w:val="24"/>
                <w:szCs w:val="24"/>
              </w:rPr>
            </w:pPr>
            <w:r>
              <w:rPr>
                <w:color w:val="000000"/>
                <w:sz w:val="24"/>
                <w:szCs w:val="24"/>
              </w:rPr>
              <w:br/>
            </w:r>
            <w:r>
              <w:rPr>
                <w:color w:val="000000"/>
                <w:sz w:val="24"/>
                <w:szCs w:val="24"/>
              </w:rPr>
              <w:br/>
            </w:r>
            <w:r>
              <w:rPr>
                <w:rFonts w:ascii="Arial" w:eastAsia="Arial" w:hAnsi="Arial" w:cs="Arial"/>
                <w:color w:val="000000"/>
              </w:rPr>
              <w:t xml:space="preserve">Nil </w:t>
            </w:r>
          </w:p>
          <w:p w14:paraId="15B71E38"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Nil</w:t>
            </w:r>
          </w:p>
          <w:p w14:paraId="2D0F034A"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Nil</w:t>
            </w:r>
          </w:p>
          <w:p w14:paraId="33FE0985"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Nil</w:t>
            </w:r>
          </w:p>
          <w:p w14:paraId="33C012C7"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Nil</w:t>
            </w:r>
          </w:p>
        </w:tc>
      </w:tr>
      <w:tr w:rsidR="000112AC" w14:paraId="130C1D6C" w14:textId="77777777">
        <w:tc>
          <w:tcPr>
            <w:tcW w:w="4673" w:type="dxa"/>
            <w:tcBorders>
              <w:top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28CE6F15" w14:textId="77777777" w:rsidR="000112AC" w:rsidRDefault="004F45C9">
            <w:pPr>
              <w:spacing w:line="200" w:lineRule="atLeast"/>
              <w:rPr>
                <w:rFonts w:ascii="Arial" w:eastAsia="Arial" w:hAnsi="Arial" w:cs="Arial"/>
                <w:b/>
                <w:bCs/>
                <w:color w:val="000000"/>
              </w:rPr>
            </w:pPr>
            <w:r>
              <w:rPr>
                <w:rFonts w:ascii="Arial" w:eastAsia="Arial" w:hAnsi="Arial" w:cs="Arial"/>
                <w:b/>
                <w:bCs/>
                <w:color w:val="000000"/>
              </w:rPr>
              <w:t>Personal possessions</w:t>
            </w:r>
            <w:r>
              <w:rPr>
                <w:rFonts w:ascii="Arial" w:eastAsia="Arial" w:hAnsi="Arial" w:cs="Arial"/>
                <w:b/>
                <w:bCs/>
                <w:color w:val="000000"/>
              </w:rPr>
              <w:br/>
            </w:r>
          </w:p>
          <w:p w14:paraId="12883C98"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Single item limit</w:t>
            </w:r>
            <w:r>
              <w:rPr>
                <w:rFonts w:ascii="Arial" w:eastAsia="Arial" w:hAnsi="Arial" w:cs="Arial"/>
                <w:color w:val="000000"/>
              </w:rPr>
              <w:br/>
            </w:r>
          </w:p>
          <w:p w14:paraId="0F893D08" w14:textId="77777777" w:rsidR="000112AC" w:rsidRDefault="004F45C9">
            <w:pPr>
              <w:numPr>
                <w:ilvl w:val="0"/>
                <w:numId w:val="1"/>
              </w:numPr>
              <w:tabs>
                <w:tab w:val="left" w:pos="733"/>
              </w:tabs>
              <w:spacing w:line="200" w:lineRule="atLeast"/>
              <w:ind w:left="720" w:hanging="360"/>
              <w:rPr>
                <w:color w:val="000000"/>
                <w:sz w:val="24"/>
                <w:szCs w:val="24"/>
              </w:rPr>
            </w:pPr>
            <w:r>
              <w:rPr>
                <w:rFonts w:ascii="Arial" w:eastAsia="Arial" w:hAnsi="Arial" w:cs="Arial"/>
                <w:color w:val="000000"/>
              </w:rPr>
              <w:t>Valuables</w:t>
            </w:r>
          </w:p>
        </w:tc>
        <w:tc>
          <w:tcPr>
            <w:tcW w:w="2977" w:type="dxa"/>
            <w:tcBorders>
              <w:top w:val="single" w:sz="4" w:space="0" w:color="000000"/>
              <w:left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1EF71D05" w14:textId="77777777" w:rsidR="000112AC" w:rsidRDefault="004F45C9">
            <w:pPr>
              <w:spacing w:line="200" w:lineRule="atLeast"/>
              <w:rPr>
                <w:rFonts w:ascii="Arial" w:eastAsia="Arial" w:hAnsi="Arial" w:cs="Arial"/>
                <w:color w:val="000000"/>
              </w:rPr>
            </w:pPr>
            <w:r>
              <w:rPr>
                <w:rFonts w:ascii="Arial" w:eastAsia="Arial" w:hAnsi="Arial" w:cs="Arial"/>
                <w:color w:val="000000"/>
              </w:rPr>
              <w:t>£1,500</w:t>
            </w:r>
            <w:r>
              <w:rPr>
                <w:rFonts w:ascii="Arial" w:eastAsia="Arial" w:hAnsi="Arial" w:cs="Arial"/>
                <w:color w:val="000000"/>
              </w:rPr>
              <w:br/>
            </w:r>
          </w:p>
          <w:p w14:paraId="09211CBD" w14:textId="77777777" w:rsidR="000112AC" w:rsidRDefault="004F45C9">
            <w:pPr>
              <w:spacing w:line="200" w:lineRule="atLeast"/>
              <w:rPr>
                <w:color w:val="000000"/>
                <w:sz w:val="24"/>
                <w:szCs w:val="24"/>
              </w:rPr>
            </w:pPr>
            <w:r>
              <w:rPr>
                <w:rFonts w:ascii="Arial" w:eastAsia="Arial" w:hAnsi="Arial" w:cs="Arial"/>
                <w:color w:val="000000"/>
              </w:rPr>
              <w:t>£200</w:t>
            </w:r>
            <w:r>
              <w:rPr>
                <w:rFonts w:ascii="Arial" w:eastAsia="Arial" w:hAnsi="Arial" w:cs="Arial"/>
                <w:color w:val="000000"/>
              </w:rPr>
              <w:br/>
            </w:r>
            <w:r>
              <w:rPr>
                <w:rFonts w:ascii="Arial" w:eastAsia="Arial" w:hAnsi="Arial" w:cs="Arial"/>
                <w:color w:val="000000"/>
              </w:rPr>
              <w:br/>
              <w:t>£400</w:t>
            </w:r>
          </w:p>
        </w:tc>
        <w:tc>
          <w:tcPr>
            <w:tcW w:w="2551" w:type="dxa"/>
            <w:tcBorders>
              <w:top w:val="single" w:sz="4" w:space="0" w:color="000000"/>
              <w:left w:val="single" w:sz="4" w:space="0" w:color="000000"/>
              <w:bottom w:val="single" w:sz="4" w:space="0" w:color="000000"/>
            </w:tcBorders>
            <w:shd w:val="clear" w:color="auto" w:fill="DEEBF6"/>
            <w:tcMar>
              <w:top w:w="113" w:type="dxa"/>
              <w:left w:w="108" w:type="dxa"/>
              <w:bottom w:w="113" w:type="dxa"/>
              <w:right w:w="108" w:type="dxa"/>
            </w:tcMar>
            <w:hideMark/>
          </w:tcPr>
          <w:p w14:paraId="565842EB" w14:textId="77777777" w:rsidR="000112AC" w:rsidRDefault="004F45C9">
            <w:pPr>
              <w:spacing w:line="200" w:lineRule="atLeast"/>
              <w:rPr>
                <w:color w:val="000000"/>
                <w:sz w:val="24"/>
                <w:szCs w:val="24"/>
              </w:rPr>
            </w:pPr>
            <w:r>
              <w:rPr>
                <w:rFonts w:ascii="Arial" w:eastAsia="Arial" w:hAnsi="Arial" w:cs="Arial"/>
                <w:color w:val="000000"/>
              </w:rPr>
              <w:t>£50</w:t>
            </w:r>
          </w:p>
        </w:tc>
      </w:tr>
      <w:tr w:rsidR="000112AC" w14:paraId="22078243" w14:textId="77777777">
        <w:tc>
          <w:tcPr>
            <w:tcW w:w="4673" w:type="dxa"/>
            <w:tcBorders>
              <w:top w:val="single" w:sz="4" w:space="0" w:color="000000"/>
              <w:right w:val="single" w:sz="4" w:space="0" w:color="000000"/>
            </w:tcBorders>
            <w:shd w:val="clear" w:color="auto" w:fill="FFFFFF"/>
            <w:tcMar>
              <w:top w:w="113" w:type="dxa"/>
              <w:left w:w="108" w:type="dxa"/>
              <w:bottom w:w="113" w:type="dxa"/>
              <w:right w:w="108" w:type="dxa"/>
            </w:tcMar>
            <w:hideMark/>
          </w:tcPr>
          <w:p w14:paraId="52D168DD" w14:textId="77777777" w:rsidR="000112AC" w:rsidRDefault="004F45C9">
            <w:pPr>
              <w:spacing w:line="200" w:lineRule="atLeast"/>
              <w:rPr>
                <w:rFonts w:ascii="Arial" w:eastAsia="Arial" w:hAnsi="Arial" w:cs="Arial"/>
                <w:b/>
                <w:bCs/>
                <w:color w:val="000000"/>
              </w:rPr>
            </w:pPr>
            <w:r>
              <w:rPr>
                <w:rFonts w:ascii="Arial" w:eastAsia="Arial" w:hAnsi="Arial" w:cs="Arial"/>
                <w:b/>
                <w:bCs/>
                <w:color w:val="000000"/>
              </w:rPr>
              <w:t>Personal money</w:t>
            </w:r>
            <w:r>
              <w:rPr>
                <w:rFonts w:ascii="Arial" w:eastAsia="Arial" w:hAnsi="Arial" w:cs="Arial"/>
                <w:b/>
                <w:bCs/>
                <w:color w:val="000000"/>
              </w:rPr>
              <w:br/>
            </w:r>
          </w:p>
          <w:p w14:paraId="46B0BBB4" w14:textId="77777777" w:rsidR="000112AC" w:rsidRDefault="004F45C9">
            <w:pPr>
              <w:numPr>
                <w:ilvl w:val="0"/>
                <w:numId w:val="1"/>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lastRenderedPageBreak/>
              <w:t>Personal money</w:t>
            </w:r>
            <w:r>
              <w:rPr>
                <w:rFonts w:ascii="Arial" w:eastAsia="Arial" w:hAnsi="Arial" w:cs="Arial"/>
                <w:color w:val="000000"/>
              </w:rPr>
              <w:br/>
            </w:r>
          </w:p>
          <w:p w14:paraId="051DC4EE" w14:textId="77777777" w:rsidR="000112AC" w:rsidRDefault="004F45C9">
            <w:pPr>
              <w:numPr>
                <w:ilvl w:val="0"/>
                <w:numId w:val="1"/>
              </w:numPr>
              <w:tabs>
                <w:tab w:val="left" w:pos="733"/>
              </w:tabs>
              <w:spacing w:line="200" w:lineRule="atLeast"/>
              <w:ind w:left="720" w:hanging="360"/>
              <w:rPr>
                <w:color w:val="000000"/>
                <w:sz w:val="24"/>
                <w:szCs w:val="24"/>
              </w:rPr>
            </w:pPr>
            <w:r>
              <w:rPr>
                <w:rFonts w:ascii="Arial" w:eastAsia="Arial" w:hAnsi="Arial" w:cs="Arial"/>
                <w:color w:val="000000"/>
              </w:rPr>
              <w:t>Cash</w:t>
            </w:r>
          </w:p>
        </w:tc>
        <w:tc>
          <w:tcPr>
            <w:tcW w:w="2977" w:type="dxa"/>
            <w:tcBorders>
              <w:top w:val="single" w:sz="4" w:space="0" w:color="000000"/>
              <w:left w:val="single" w:sz="4" w:space="0" w:color="000000"/>
              <w:right w:val="single" w:sz="4" w:space="0" w:color="000000"/>
            </w:tcBorders>
            <w:shd w:val="clear" w:color="auto" w:fill="FFFFFF"/>
            <w:tcMar>
              <w:top w:w="113" w:type="dxa"/>
              <w:left w:w="108" w:type="dxa"/>
              <w:bottom w:w="113" w:type="dxa"/>
              <w:right w:w="108" w:type="dxa"/>
            </w:tcMar>
            <w:hideMark/>
          </w:tcPr>
          <w:p w14:paraId="62189E73" w14:textId="677D51BB" w:rsidR="000112AC" w:rsidRDefault="004F45C9">
            <w:pPr>
              <w:spacing w:line="200" w:lineRule="atLeast"/>
              <w:rPr>
                <w:rFonts w:ascii="Arial" w:eastAsia="Arial" w:hAnsi="Arial" w:cs="Arial"/>
                <w:color w:val="000000"/>
              </w:rPr>
            </w:pPr>
            <w:r>
              <w:rPr>
                <w:color w:val="000000"/>
                <w:sz w:val="24"/>
                <w:szCs w:val="24"/>
              </w:rPr>
              <w:lastRenderedPageBreak/>
              <w:br/>
            </w:r>
            <w:r>
              <w:rPr>
                <w:color w:val="000000"/>
                <w:sz w:val="24"/>
                <w:szCs w:val="24"/>
              </w:rPr>
              <w:br/>
            </w:r>
            <w:r>
              <w:rPr>
                <w:rFonts w:ascii="Arial" w:eastAsia="Arial" w:hAnsi="Arial" w:cs="Arial"/>
                <w:color w:val="000000"/>
              </w:rPr>
              <w:lastRenderedPageBreak/>
              <w:t>£200</w:t>
            </w:r>
            <w:r>
              <w:rPr>
                <w:rFonts w:ascii="Arial" w:eastAsia="Arial" w:hAnsi="Arial" w:cs="Arial"/>
                <w:color w:val="000000"/>
              </w:rPr>
              <w:br/>
            </w:r>
          </w:p>
          <w:p w14:paraId="65838043" w14:textId="77777777" w:rsidR="000112AC" w:rsidRDefault="004F45C9">
            <w:pPr>
              <w:spacing w:line="200" w:lineRule="atLeast"/>
              <w:rPr>
                <w:color w:val="000000"/>
                <w:sz w:val="24"/>
                <w:szCs w:val="24"/>
              </w:rPr>
            </w:pPr>
            <w:r>
              <w:rPr>
                <w:rFonts w:ascii="Arial" w:eastAsia="Arial" w:hAnsi="Arial" w:cs="Arial"/>
                <w:color w:val="000000"/>
              </w:rPr>
              <w:t>£200 (£50 under 18)</w:t>
            </w:r>
          </w:p>
        </w:tc>
        <w:tc>
          <w:tcPr>
            <w:tcW w:w="2551" w:type="dxa"/>
            <w:tcBorders>
              <w:top w:val="single" w:sz="4" w:space="0" w:color="000000"/>
              <w:left w:val="single" w:sz="4" w:space="0" w:color="000000"/>
            </w:tcBorders>
            <w:shd w:val="clear" w:color="auto" w:fill="FFFFFF"/>
            <w:tcMar>
              <w:top w:w="113" w:type="dxa"/>
              <w:left w:w="108" w:type="dxa"/>
              <w:bottom w:w="113" w:type="dxa"/>
              <w:right w:w="108" w:type="dxa"/>
            </w:tcMar>
            <w:hideMark/>
          </w:tcPr>
          <w:p w14:paraId="00DC660E" w14:textId="77777777" w:rsidR="000112AC" w:rsidRDefault="004F45C9">
            <w:pPr>
              <w:spacing w:line="200" w:lineRule="atLeast"/>
              <w:rPr>
                <w:rFonts w:ascii="Arial" w:eastAsia="Arial" w:hAnsi="Arial" w:cs="Arial"/>
                <w:color w:val="000000"/>
              </w:rPr>
            </w:pPr>
            <w:r>
              <w:rPr>
                <w:color w:val="000000"/>
                <w:sz w:val="24"/>
                <w:szCs w:val="24"/>
              </w:rPr>
              <w:lastRenderedPageBreak/>
              <w:br/>
            </w:r>
            <w:r>
              <w:rPr>
                <w:color w:val="000000"/>
                <w:sz w:val="24"/>
                <w:szCs w:val="24"/>
              </w:rPr>
              <w:br/>
            </w:r>
            <w:r>
              <w:rPr>
                <w:rFonts w:ascii="Arial" w:eastAsia="Arial" w:hAnsi="Arial" w:cs="Arial"/>
                <w:color w:val="000000"/>
              </w:rPr>
              <w:lastRenderedPageBreak/>
              <w:t>£50</w:t>
            </w:r>
            <w:r>
              <w:rPr>
                <w:rFonts w:ascii="Arial" w:eastAsia="Arial" w:hAnsi="Arial" w:cs="Arial"/>
                <w:color w:val="000000"/>
              </w:rPr>
              <w:br/>
            </w:r>
          </w:p>
          <w:p w14:paraId="2243E727" w14:textId="77777777" w:rsidR="000112AC" w:rsidRDefault="004F45C9">
            <w:pPr>
              <w:spacing w:line="200" w:lineRule="atLeast"/>
              <w:rPr>
                <w:color w:val="000000"/>
                <w:sz w:val="24"/>
                <w:szCs w:val="24"/>
              </w:rPr>
            </w:pPr>
            <w:r>
              <w:rPr>
                <w:rFonts w:ascii="Arial" w:eastAsia="Arial" w:hAnsi="Arial" w:cs="Arial"/>
                <w:color w:val="000000"/>
              </w:rPr>
              <w:t>£50</w:t>
            </w:r>
          </w:p>
        </w:tc>
      </w:tr>
    </w:tbl>
    <w:p w14:paraId="151D0112" w14:textId="1799C48F" w:rsidR="000112AC" w:rsidRDefault="004F45C9">
      <w:r>
        <w:lastRenderedPageBreak/>
        <w:br w:type="page"/>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98"/>
        <w:gridCol w:w="3402"/>
        <w:gridCol w:w="2127"/>
      </w:tblGrid>
      <w:tr w:rsidR="000112AC" w14:paraId="61253E95" w14:textId="77777777">
        <w:tc>
          <w:tcPr>
            <w:tcW w:w="5098" w:type="dxa"/>
            <w:tcBorders>
              <w:bottom w:val="single" w:sz="4" w:space="0" w:color="000000"/>
              <w:right w:val="single" w:sz="4" w:space="0" w:color="000000"/>
            </w:tcBorders>
            <w:shd w:val="clear" w:color="auto" w:fill="DEEBF6"/>
            <w:tcMar>
              <w:top w:w="113" w:type="dxa"/>
              <w:left w:w="108" w:type="dxa"/>
              <w:bottom w:w="113" w:type="dxa"/>
              <w:right w:w="108" w:type="dxa"/>
            </w:tcMar>
            <w:hideMark/>
          </w:tcPr>
          <w:p w14:paraId="14BEDEA1" w14:textId="77777777" w:rsidR="000112AC" w:rsidRDefault="004F45C9">
            <w:pPr>
              <w:spacing w:line="200" w:lineRule="atLeast"/>
              <w:rPr>
                <w:rFonts w:ascii="Arial" w:eastAsia="Arial" w:hAnsi="Arial" w:cs="Arial"/>
                <w:b/>
                <w:bCs/>
                <w:color w:val="000000"/>
              </w:rPr>
            </w:pPr>
            <w:r>
              <w:rPr>
                <w:rFonts w:ascii="Arial" w:eastAsia="Arial" w:hAnsi="Arial" w:cs="Arial"/>
                <w:b/>
                <w:bCs/>
                <w:color w:val="000000"/>
              </w:rPr>
              <w:lastRenderedPageBreak/>
              <w:t>Passport and other documents</w:t>
            </w:r>
            <w:r>
              <w:rPr>
                <w:rFonts w:ascii="Arial" w:eastAsia="Arial" w:hAnsi="Arial" w:cs="Arial"/>
                <w:b/>
                <w:bCs/>
                <w:color w:val="000000"/>
              </w:rPr>
              <w:br/>
            </w:r>
          </w:p>
          <w:p w14:paraId="796F8277" w14:textId="77777777" w:rsidR="000112AC" w:rsidRDefault="004F45C9">
            <w:pPr>
              <w:numPr>
                <w:ilvl w:val="0"/>
                <w:numId w:val="2"/>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Event Tickets</w:t>
            </w:r>
            <w:r>
              <w:rPr>
                <w:rFonts w:ascii="Arial" w:eastAsia="Arial" w:hAnsi="Arial" w:cs="Arial"/>
                <w:color w:val="000000"/>
              </w:rPr>
              <w:br/>
            </w:r>
          </w:p>
          <w:p w14:paraId="45ED0BB9" w14:textId="77777777" w:rsidR="000112AC" w:rsidRDefault="004F45C9">
            <w:pPr>
              <w:numPr>
                <w:ilvl w:val="0"/>
                <w:numId w:val="2"/>
              </w:numPr>
              <w:tabs>
                <w:tab w:val="left" w:pos="733"/>
              </w:tabs>
              <w:spacing w:line="200" w:lineRule="atLeast"/>
              <w:ind w:left="720" w:hanging="360"/>
              <w:rPr>
                <w:color w:val="000000"/>
                <w:sz w:val="24"/>
                <w:szCs w:val="24"/>
              </w:rPr>
            </w:pPr>
            <w:r>
              <w:rPr>
                <w:rFonts w:ascii="Arial" w:eastAsia="Arial" w:hAnsi="Arial" w:cs="Arial"/>
                <w:color w:val="000000"/>
              </w:rPr>
              <w:t>Passport and other documents</w:t>
            </w:r>
          </w:p>
        </w:tc>
        <w:tc>
          <w:tcPr>
            <w:tcW w:w="3402" w:type="dxa"/>
            <w:tcBorders>
              <w:left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31E79D70" w14:textId="77777777" w:rsidR="000112AC" w:rsidRDefault="004F45C9">
            <w:pPr>
              <w:spacing w:line="200" w:lineRule="atLeast"/>
              <w:rPr>
                <w:rFonts w:ascii="Arial" w:eastAsia="Arial" w:hAnsi="Arial" w:cs="Arial"/>
                <w:color w:val="000000"/>
              </w:rPr>
            </w:pPr>
            <w:r>
              <w:rPr>
                <w:color w:val="000000"/>
                <w:sz w:val="24"/>
                <w:szCs w:val="24"/>
              </w:rPr>
              <w:br/>
            </w:r>
            <w:r>
              <w:rPr>
                <w:color w:val="000000"/>
                <w:sz w:val="24"/>
                <w:szCs w:val="24"/>
              </w:rPr>
              <w:br/>
            </w:r>
            <w:r>
              <w:rPr>
                <w:rFonts w:ascii="Arial" w:eastAsia="Arial" w:hAnsi="Arial" w:cs="Arial"/>
                <w:color w:val="000000"/>
              </w:rPr>
              <w:t>£200</w:t>
            </w:r>
            <w:r>
              <w:rPr>
                <w:rFonts w:ascii="Arial" w:eastAsia="Arial" w:hAnsi="Arial" w:cs="Arial"/>
                <w:color w:val="000000"/>
              </w:rPr>
              <w:br/>
            </w:r>
          </w:p>
          <w:p w14:paraId="1D8F9460" w14:textId="77777777" w:rsidR="000112AC" w:rsidRDefault="004F45C9">
            <w:pPr>
              <w:spacing w:line="200" w:lineRule="atLeast"/>
              <w:rPr>
                <w:color w:val="000000"/>
                <w:sz w:val="24"/>
                <w:szCs w:val="24"/>
              </w:rPr>
            </w:pPr>
            <w:r>
              <w:rPr>
                <w:rFonts w:ascii="Arial" w:eastAsia="Arial" w:hAnsi="Arial" w:cs="Arial"/>
                <w:color w:val="000000"/>
              </w:rPr>
              <w:t>£200</w:t>
            </w:r>
          </w:p>
        </w:tc>
        <w:tc>
          <w:tcPr>
            <w:tcW w:w="2127" w:type="dxa"/>
            <w:tcBorders>
              <w:left w:val="single" w:sz="4" w:space="0" w:color="000000"/>
              <w:bottom w:val="single" w:sz="4" w:space="0" w:color="000000"/>
            </w:tcBorders>
            <w:shd w:val="clear" w:color="auto" w:fill="DEEBF6"/>
            <w:tcMar>
              <w:top w:w="113" w:type="dxa"/>
              <w:left w:w="108" w:type="dxa"/>
              <w:bottom w:w="113" w:type="dxa"/>
              <w:right w:w="108" w:type="dxa"/>
            </w:tcMar>
            <w:hideMark/>
          </w:tcPr>
          <w:p w14:paraId="283BF3AE" w14:textId="77777777" w:rsidR="000112AC" w:rsidRDefault="004F45C9">
            <w:pPr>
              <w:spacing w:line="200" w:lineRule="atLeast"/>
              <w:rPr>
                <w:rFonts w:ascii="Arial" w:eastAsia="Arial" w:hAnsi="Arial" w:cs="Arial"/>
                <w:color w:val="000000"/>
              </w:rPr>
            </w:pPr>
            <w:r>
              <w:rPr>
                <w:color w:val="000000"/>
                <w:sz w:val="24"/>
                <w:szCs w:val="24"/>
              </w:rPr>
              <w:br/>
            </w:r>
            <w:r>
              <w:rPr>
                <w:color w:val="000000"/>
                <w:sz w:val="24"/>
                <w:szCs w:val="24"/>
              </w:rPr>
              <w:br/>
            </w:r>
            <w:r>
              <w:rPr>
                <w:rFonts w:ascii="Arial" w:eastAsia="Arial" w:hAnsi="Arial" w:cs="Arial"/>
                <w:color w:val="000000"/>
              </w:rPr>
              <w:t>£50</w:t>
            </w:r>
            <w:r>
              <w:rPr>
                <w:rFonts w:ascii="Arial" w:eastAsia="Arial" w:hAnsi="Arial" w:cs="Arial"/>
                <w:color w:val="000000"/>
              </w:rPr>
              <w:br/>
            </w:r>
          </w:p>
          <w:p w14:paraId="1F0014A8" w14:textId="77777777" w:rsidR="000112AC" w:rsidRDefault="004F45C9">
            <w:pPr>
              <w:spacing w:line="200" w:lineRule="atLeast"/>
              <w:rPr>
                <w:color w:val="000000"/>
                <w:sz w:val="24"/>
                <w:szCs w:val="24"/>
              </w:rPr>
            </w:pPr>
            <w:r>
              <w:rPr>
                <w:rFonts w:ascii="Arial" w:eastAsia="Arial" w:hAnsi="Arial" w:cs="Arial"/>
                <w:color w:val="000000"/>
              </w:rPr>
              <w:t>Nil</w:t>
            </w:r>
          </w:p>
        </w:tc>
      </w:tr>
      <w:tr w:rsidR="000112AC" w14:paraId="3F3396B0" w14:textId="77777777">
        <w:tc>
          <w:tcPr>
            <w:tcW w:w="5098" w:type="dxa"/>
            <w:tcBorders>
              <w:top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6CDEB3E4" w14:textId="77777777" w:rsidR="000112AC" w:rsidRDefault="004F45C9">
            <w:pPr>
              <w:spacing w:line="200" w:lineRule="atLeast"/>
              <w:rPr>
                <w:color w:val="000000"/>
                <w:sz w:val="24"/>
                <w:szCs w:val="24"/>
              </w:rPr>
            </w:pPr>
            <w:r>
              <w:rPr>
                <w:rFonts w:ascii="Arial" w:eastAsia="Arial" w:hAnsi="Arial" w:cs="Arial"/>
                <w:b/>
                <w:bCs/>
                <w:color w:val="000000"/>
              </w:rPr>
              <w:t>Baggage delay on outward journey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36A822E5" w14:textId="77777777" w:rsidR="000112AC" w:rsidRDefault="004F45C9">
            <w:pPr>
              <w:spacing w:line="200" w:lineRule="atLeast"/>
              <w:rPr>
                <w:color w:val="000000"/>
                <w:sz w:val="24"/>
                <w:szCs w:val="24"/>
              </w:rPr>
            </w:pPr>
            <w:r>
              <w:rPr>
                <w:rFonts w:ascii="Arial" w:eastAsia="Arial" w:hAnsi="Arial" w:cs="Arial"/>
                <w:color w:val="000000"/>
              </w:rPr>
              <w:t>£50 after each 12 hours of delay up to £100</w:t>
            </w:r>
          </w:p>
        </w:tc>
        <w:tc>
          <w:tcPr>
            <w:tcW w:w="2127" w:type="dxa"/>
            <w:tcBorders>
              <w:top w:val="single" w:sz="4" w:space="0" w:color="000000"/>
              <w:left w:val="single" w:sz="4" w:space="0" w:color="000000"/>
              <w:bottom w:val="single" w:sz="4" w:space="0" w:color="000000"/>
            </w:tcBorders>
            <w:shd w:val="clear" w:color="auto" w:fill="FFFFFF"/>
            <w:tcMar>
              <w:top w:w="113" w:type="dxa"/>
              <w:left w:w="108" w:type="dxa"/>
              <w:bottom w:w="113" w:type="dxa"/>
              <w:right w:w="108" w:type="dxa"/>
            </w:tcMar>
            <w:hideMark/>
          </w:tcPr>
          <w:p w14:paraId="6B4F88C6" w14:textId="77777777" w:rsidR="000112AC" w:rsidRDefault="000112AC">
            <w:pPr>
              <w:spacing w:line="200" w:lineRule="atLeast"/>
              <w:rPr>
                <w:rFonts w:ascii="Arial" w:eastAsia="Arial" w:hAnsi="Arial" w:cs="Arial"/>
                <w:color w:val="000000"/>
              </w:rPr>
            </w:pPr>
          </w:p>
          <w:p w14:paraId="653F0F1C" w14:textId="77777777" w:rsidR="000112AC" w:rsidRDefault="004F45C9">
            <w:pPr>
              <w:spacing w:line="200" w:lineRule="atLeast"/>
              <w:rPr>
                <w:color w:val="000000"/>
                <w:sz w:val="24"/>
                <w:szCs w:val="24"/>
              </w:rPr>
            </w:pPr>
            <w:r>
              <w:rPr>
                <w:rFonts w:ascii="Arial" w:eastAsia="Arial" w:hAnsi="Arial" w:cs="Arial"/>
                <w:color w:val="000000"/>
              </w:rPr>
              <w:t>Nil</w:t>
            </w:r>
          </w:p>
        </w:tc>
      </w:tr>
      <w:tr w:rsidR="000112AC" w14:paraId="32CB507F" w14:textId="77777777">
        <w:tc>
          <w:tcPr>
            <w:tcW w:w="5098" w:type="dxa"/>
            <w:tcBorders>
              <w:top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3928BEE5" w14:textId="77777777" w:rsidR="000112AC" w:rsidRDefault="004F45C9">
            <w:pPr>
              <w:spacing w:line="200" w:lineRule="atLeast"/>
              <w:rPr>
                <w:rFonts w:ascii="Arial" w:eastAsia="Arial" w:hAnsi="Arial" w:cs="Arial"/>
                <w:b/>
                <w:bCs/>
                <w:color w:val="000000"/>
              </w:rPr>
            </w:pPr>
            <w:r>
              <w:rPr>
                <w:rFonts w:ascii="Arial" w:eastAsia="Arial" w:hAnsi="Arial" w:cs="Arial"/>
                <w:b/>
                <w:bCs/>
                <w:color w:val="000000"/>
              </w:rPr>
              <w:t>Missed departure and Missed</w:t>
            </w:r>
            <w:r>
              <w:rPr>
                <w:rFonts w:ascii="Arial" w:eastAsia="Arial" w:hAnsi="Arial" w:cs="Arial"/>
                <w:color w:val="000000"/>
              </w:rPr>
              <w:t xml:space="preserve"> </w:t>
            </w:r>
            <w:r>
              <w:rPr>
                <w:rFonts w:ascii="Arial" w:eastAsia="Arial" w:hAnsi="Arial" w:cs="Arial"/>
                <w:b/>
                <w:bCs/>
                <w:color w:val="000000"/>
              </w:rPr>
              <w:t>connection</w:t>
            </w:r>
            <w:r>
              <w:rPr>
                <w:rFonts w:ascii="Arial" w:eastAsia="Arial" w:hAnsi="Arial" w:cs="Arial"/>
                <w:b/>
                <w:bCs/>
                <w:color w:val="000000"/>
              </w:rPr>
              <w:br/>
            </w:r>
          </w:p>
          <w:p w14:paraId="6B3032AD" w14:textId="77777777" w:rsidR="000112AC" w:rsidRDefault="004F45C9">
            <w:pPr>
              <w:numPr>
                <w:ilvl w:val="0"/>
                <w:numId w:val="2"/>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Missed departure</w:t>
            </w:r>
            <w:r>
              <w:rPr>
                <w:rFonts w:ascii="Arial" w:eastAsia="Arial" w:hAnsi="Arial" w:cs="Arial"/>
                <w:color w:val="000000"/>
              </w:rPr>
              <w:br/>
            </w:r>
            <w:r>
              <w:rPr>
                <w:rFonts w:ascii="Arial" w:eastAsia="Arial" w:hAnsi="Arial" w:cs="Arial"/>
                <w:color w:val="000000"/>
              </w:rPr>
              <w:br/>
            </w:r>
          </w:p>
          <w:p w14:paraId="33150EBC" w14:textId="77777777" w:rsidR="000112AC" w:rsidRDefault="004F45C9">
            <w:pPr>
              <w:numPr>
                <w:ilvl w:val="0"/>
                <w:numId w:val="2"/>
              </w:numPr>
              <w:tabs>
                <w:tab w:val="left" w:pos="733"/>
              </w:tabs>
              <w:spacing w:line="200" w:lineRule="atLeast"/>
              <w:ind w:left="720" w:hanging="360"/>
              <w:rPr>
                <w:color w:val="000000"/>
                <w:sz w:val="24"/>
                <w:szCs w:val="24"/>
              </w:rPr>
            </w:pPr>
            <w:r>
              <w:rPr>
                <w:rFonts w:ascii="Arial" w:eastAsia="Arial" w:hAnsi="Arial" w:cs="Arial"/>
                <w:color w:val="000000"/>
              </w:rPr>
              <w:t>Missed connection</w:t>
            </w:r>
          </w:p>
        </w:tc>
        <w:tc>
          <w:tcPr>
            <w:tcW w:w="3402" w:type="dxa"/>
            <w:tcBorders>
              <w:top w:val="single" w:sz="4" w:space="0" w:color="000000"/>
              <w:left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49E30DC0" w14:textId="77777777" w:rsidR="000112AC" w:rsidRDefault="000112AC">
            <w:pPr>
              <w:spacing w:line="200" w:lineRule="atLeast"/>
              <w:rPr>
                <w:rFonts w:ascii="Arial" w:eastAsia="Arial" w:hAnsi="Arial" w:cs="Arial"/>
                <w:color w:val="000000"/>
              </w:rPr>
            </w:pPr>
          </w:p>
          <w:p w14:paraId="26935538" w14:textId="77777777" w:rsidR="000112AC" w:rsidRDefault="000112AC">
            <w:pPr>
              <w:spacing w:line="200" w:lineRule="atLeast"/>
              <w:rPr>
                <w:rFonts w:ascii="Arial" w:eastAsia="Arial" w:hAnsi="Arial" w:cs="Arial"/>
                <w:color w:val="000000"/>
              </w:rPr>
            </w:pPr>
          </w:p>
          <w:p w14:paraId="7D391058" w14:textId="77777777" w:rsidR="000112AC" w:rsidRDefault="004F45C9">
            <w:pPr>
              <w:spacing w:line="200" w:lineRule="atLeast"/>
              <w:rPr>
                <w:rFonts w:ascii="Arial" w:eastAsia="Arial" w:hAnsi="Arial" w:cs="Arial"/>
                <w:color w:val="000000"/>
              </w:rPr>
            </w:pPr>
            <w:r>
              <w:rPr>
                <w:rFonts w:ascii="Arial" w:eastAsia="Arial" w:hAnsi="Arial" w:cs="Arial"/>
                <w:color w:val="000000"/>
              </w:rPr>
              <w:t>£100 (United Kingdom) £300 (Outside the United Kingdom)</w:t>
            </w:r>
            <w:r>
              <w:rPr>
                <w:rFonts w:ascii="Arial" w:eastAsia="Arial" w:hAnsi="Arial" w:cs="Arial"/>
                <w:color w:val="000000"/>
              </w:rPr>
              <w:br/>
            </w:r>
          </w:p>
          <w:p w14:paraId="1134F95B" w14:textId="77777777" w:rsidR="000112AC" w:rsidRDefault="004F45C9">
            <w:pPr>
              <w:spacing w:line="200" w:lineRule="atLeast"/>
              <w:rPr>
                <w:color w:val="000000"/>
                <w:sz w:val="24"/>
                <w:szCs w:val="24"/>
              </w:rPr>
            </w:pPr>
            <w:r>
              <w:rPr>
                <w:rFonts w:ascii="Arial" w:eastAsia="Arial" w:hAnsi="Arial" w:cs="Arial"/>
                <w:color w:val="000000"/>
              </w:rPr>
              <w:t>£100 (United Kingdom) £300 (Outside the United Kingdom)</w:t>
            </w:r>
          </w:p>
        </w:tc>
        <w:tc>
          <w:tcPr>
            <w:tcW w:w="2127" w:type="dxa"/>
            <w:tcBorders>
              <w:top w:val="single" w:sz="4" w:space="0" w:color="000000"/>
              <w:left w:val="single" w:sz="4" w:space="0" w:color="000000"/>
              <w:bottom w:val="single" w:sz="4" w:space="0" w:color="000000"/>
            </w:tcBorders>
            <w:shd w:val="clear" w:color="auto" w:fill="DEEBF6"/>
            <w:tcMar>
              <w:top w:w="113" w:type="dxa"/>
              <w:left w:w="108" w:type="dxa"/>
              <w:bottom w:w="113" w:type="dxa"/>
              <w:right w:w="108" w:type="dxa"/>
            </w:tcMar>
            <w:hideMark/>
          </w:tcPr>
          <w:p w14:paraId="384ED56D" w14:textId="77777777" w:rsidR="000112AC" w:rsidRDefault="000112AC">
            <w:pPr>
              <w:spacing w:line="200" w:lineRule="atLeast"/>
              <w:rPr>
                <w:rFonts w:ascii="Arial" w:eastAsia="Arial" w:hAnsi="Arial" w:cs="Arial"/>
                <w:color w:val="000000"/>
              </w:rPr>
            </w:pPr>
          </w:p>
          <w:p w14:paraId="435E875F" w14:textId="77777777" w:rsidR="000112AC" w:rsidRDefault="000112AC">
            <w:pPr>
              <w:spacing w:line="200" w:lineRule="atLeast"/>
              <w:rPr>
                <w:rFonts w:ascii="Arial" w:eastAsia="Arial" w:hAnsi="Arial" w:cs="Arial"/>
                <w:color w:val="000000"/>
              </w:rPr>
            </w:pPr>
          </w:p>
          <w:p w14:paraId="1C7C1A03" w14:textId="77777777" w:rsidR="000112AC" w:rsidRDefault="000112AC">
            <w:pPr>
              <w:spacing w:line="200" w:lineRule="atLeast"/>
              <w:rPr>
                <w:rFonts w:ascii="Arial" w:eastAsia="Arial" w:hAnsi="Arial" w:cs="Arial"/>
                <w:color w:val="000000"/>
              </w:rPr>
            </w:pPr>
          </w:p>
          <w:p w14:paraId="5FFE980A" w14:textId="77777777" w:rsidR="000112AC" w:rsidRDefault="004F45C9">
            <w:pPr>
              <w:spacing w:line="200" w:lineRule="atLeast"/>
              <w:rPr>
                <w:color w:val="000000"/>
                <w:sz w:val="24"/>
                <w:szCs w:val="24"/>
              </w:rPr>
            </w:pPr>
            <w:r>
              <w:rPr>
                <w:rFonts w:ascii="Arial" w:eastAsia="Arial" w:hAnsi="Arial" w:cs="Arial"/>
                <w:color w:val="000000"/>
              </w:rPr>
              <w:t>£50</w:t>
            </w:r>
          </w:p>
          <w:p w14:paraId="451BA541" w14:textId="77777777" w:rsidR="000112AC" w:rsidRDefault="000112AC">
            <w:pPr>
              <w:spacing w:line="200" w:lineRule="atLeast"/>
              <w:rPr>
                <w:rFonts w:ascii="Arial" w:eastAsia="Arial" w:hAnsi="Arial" w:cs="Arial"/>
                <w:color w:val="000000"/>
              </w:rPr>
            </w:pPr>
          </w:p>
          <w:p w14:paraId="509F7E7C" w14:textId="77777777" w:rsidR="000112AC" w:rsidRDefault="000112AC">
            <w:pPr>
              <w:spacing w:line="200" w:lineRule="atLeast"/>
              <w:rPr>
                <w:rFonts w:ascii="Arial" w:eastAsia="Arial" w:hAnsi="Arial" w:cs="Arial"/>
                <w:color w:val="000000"/>
              </w:rPr>
            </w:pPr>
          </w:p>
          <w:p w14:paraId="11C44D04" w14:textId="77777777" w:rsidR="000112AC" w:rsidRDefault="004F45C9">
            <w:pPr>
              <w:spacing w:line="200" w:lineRule="atLeast"/>
              <w:rPr>
                <w:color w:val="000000"/>
                <w:sz w:val="24"/>
                <w:szCs w:val="24"/>
              </w:rPr>
            </w:pPr>
            <w:r>
              <w:rPr>
                <w:rFonts w:ascii="Arial" w:eastAsia="Arial" w:hAnsi="Arial" w:cs="Arial"/>
                <w:color w:val="000000"/>
              </w:rPr>
              <w:t>£50</w:t>
            </w:r>
          </w:p>
        </w:tc>
      </w:tr>
      <w:tr w:rsidR="000112AC" w14:paraId="66C6041E" w14:textId="77777777">
        <w:trPr>
          <w:trHeight w:val="936"/>
        </w:trPr>
        <w:tc>
          <w:tcPr>
            <w:tcW w:w="5098" w:type="dxa"/>
            <w:tcBorders>
              <w:top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3CDBDAE6" w14:textId="77777777" w:rsidR="000112AC" w:rsidRDefault="004F45C9">
            <w:pPr>
              <w:spacing w:line="200" w:lineRule="atLeast"/>
              <w:rPr>
                <w:color w:val="000000"/>
                <w:sz w:val="24"/>
                <w:szCs w:val="24"/>
              </w:rPr>
            </w:pPr>
            <w:r>
              <w:rPr>
                <w:rFonts w:ascii="Arial" w:eastAsia="Arial" w:hAnsi="Arial" w:cs="Arial"/>
                <w:b/>
                <w:bCs/>
                <w:color w:val="000000"/>
              </w:rPr>
              <w:t>Travel delay and abandonment</w:t>
            </w:r>
          </w:p>
          <w:p w14:paraId="59697D53" w14:textId="77777777" w:rsidR="000112AC" w:rsidRDefault="000112AC">
            <w:pPr>
              <w:spacing w:line="200" w:lineRule="atLeast"/>
              <w:rPr>
                <w:rFonts w:ascii="Arial" w:eastAsia="Arial" w:hAnsi="Arial" w:cs="Arial"/>
                <w:color w:val="000000"/>
              </w:rPr>
            </w:pPr>
          </w:p>
          <w:p w14:paraId="3EF9B5D7" w14:textId="77777777" w:rsidR="000112AC" w:rsidRDefault="004F45C9">
            <w:pPr>
              <w:numPr>
                <w:ilvl w:val="0"/>
                <w:numId w:val="2"/>
              </w:numPr>
              <w:tabs>
                <w:tab w:val="left" w:pos="733"/>
              </w:tabs>
              <w:spacing w:line="200" w:lineRule="atLeast"/>
              <w:ind w:left="720" w:hanging="360"/>
              <w:rPr>
                <w:rFonts w:ascii="Arial" w:eastAsia="Arial" w:hAnsi="Arial" w:cs="Arial"/>
                <w:color w:val="000000"/>
              </w:rPr>
            </w:pPr>
            <w:r>
              <w:rPr>
                <w:rFonts w:ascii="Arial" w:eastAsia="Arial" w:hAnsi="Arial" w:cs="Arial"/>
                <w:color w:val="000000"/>
              </w:rPr>
              <w:t>Travel delay benefit</w:t>
            </w:r>
            <w:r>
              <w:rPr>
                <w:rFonts w:ascii="Arial" w:eastAsia="Arial" w:hAnsi="Arial" w:cs="Arial"/>
                <w:color w:val="000000"/>
              </w:rPr>
              <w:br/>
            </w:r>
          </w:p>
          <w:p w14:paraId="0CC1C709" w14:textId="77777777" w:rsidR="000112AC" w:rsidRDefault="004F45C9">
            <w:pPr>
              <w:numPr>
                <w:ilvl w:val="0"/>
                <w:numId w:val="2"/>
              </w:numPr>
              <w:tabs>
                <w:tab w:val="left" w:pos="733"/>
              </w:tabs>
              <w:spacing w:line="200" w:lineRule="atLeast"/>
              <w:ind w:left="720" w:hanging="360"/>
              <w:rPr>
                <w:color w:val="000000"/>
                <w:sz w:val="24"/>
                <w:szCs w:val="24"/>
              </w:rPr>
            </w:pPr>
            <w:r>
              <w:rPr>
                <w:rFonts w:ascii="Arial" w:eastAsia="Arial" w:hAnsi="Arial" w:cs="Arial"/>
                <w:color w:val="000000"/>
              </w:rPr>
              <w:t>Abandonment after 12 hours delay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00FD5427" w14:textId="77777777" w:rsidR="000112AC" w:rsidRDefault="000112AC">
            <w:pPr>
              <w:spacing w:line="200" w:lineRule="atLeast"/>
              <w:rPr>
                <w:rFonts w:ascii="Arial" w:eastAsia="Arial" w:hAnsi="Arial" w:cs="Arial"/>
                <w:color w:val="000000"/>
              </w:rPr>
            </w:pPr>
          </w:p>
          <w:p w14:paraId="11921245" w14:textId="77777777" w:rsidR="000112AC" w:rsidRDefault="000112AC">
            <w:pPr>
              <w:spacing w:line="200" w:lineRule="atLeast"/>
              <w:rPr>
                <w:rFonts w:ascii="Arial" w:eastAsia="Arial" w:hAnsi="Arial" w:cs="Arial"/>
                <w:color w:val="000000"/>
              </w:rPr>
            </w:pPr>
          </w:p>
          <w:p w14:paraId="2BD39A17" w14:textId="77777777" w:rsidR="000112AC" w:rsidRDefault="004F45C9">
            <w:pPr>
              <w:spacing w:line="200" w:lineRule="atLeast"/>
              <w:rPr>
                <w:color w:val="000000"/>
                <w:sz w:val="24"/>
                <w:szCs w:val="24"/>
              </w:rPr>
            </w:pPr>
            <w:r>
              <w:rPr>
                <w:rFonts w:ascii="Arial" w:eastAsia="Arial" w:hAnsi="Arial" w:cs="Arial"/>
                <w:color w:val="000000"/>
              </w:rPr>
              <w:t>£20 per 12 hours up to £60</w:t>
            </w:r>
          </w:p>
          <w:p w14:paraId="6FCB2C19" w14:textId="77777777" w:rsidR="000112AC" w:rsidRDefault="000112AC">
            <w:pPr>
              <w:spacing w:line="200" w:lineRule="atLeast"/>
              <w:rPr>
                <w:rFonts w:ascii="Arial" w:eastAsia="Arial" w:hAnsi="Arial" w:cs="Arial"/>
                <w:color w:val="000000"/>
              </w:rPr>
            </w:pPr>
          </w:p>
          <w:p w14:paraId="6067A511" w14:textId="77777777" w:rsidR="000112AC" w:rsidRDefault="004F45C9">
            <w:pPr>
              <w:spacing w:line="200" w:lineRule="atLeast"/>
              <w:rPr>
                <w:color w:val="000000"/>
                <w:sz w:val="24"/>
                <w:szCs w:val="24"/>
              </w:rPr>
            </w:pPr>
            <w:r>
              <w:rPr>
                <w:rFonts w:ascii="Arial" w:eastAsia="Arial" w:hAnsi="Arial" w:cs="Arial"/>
                <w:color w:val="000000"/>
              </w:rPr>
              <w:t>£1,500</w:t>
            </w:r>
          </w:p>
        </w:tc>
        <w:tc>
          <w:tcPr>
            <w:tcW w:w="2127" w:type="dxa"/>
            <w:tcBorders>
              <w:top w:val="single" w:sz="4" w:space="0" w:color="000000"/>
              <w:left w:val="single" w:sz="4" w:space="0" w:color="000000"/>
              <w:bottom w:val="single" w:sz="4" w:space="0" w:color="000000"/>
            </w:tcBorders>
            <w:shd w:val="clear" w:color="auto" w:fill="FFFFFF"/>
            <w:tcMar>
              <w:top w:w="113" w:type="dxa"/>
              <w:left w:w="108" w:type="dxa"/>
              <w:bottom w:w="113" w:type="dxa"/>
              <w:right w:w="108" w:type="dxa"/>
            </w:tcMar>
            <w:hideMark/>
          </w:tcPr>
          <w:p w14:paraId="033467A7" w14:textId="77777777" w:rsidR="000112AC" w:rsidRDefault="000112AC">
            <w:pPr>
              <w:spacing w:line="200" w:lineRule="atLeast"/>
              <w:rPr>
                <w:rFonts w:ascii="Arial" w:eastAsia="Arial" w:hAnsi="Arial" w:cs="Arial"/>
                <w:color w:val="000000"/>
              </w:rPr>
            </w:pPr>
          </w:p>
          <w:p w14:paraId="0C79296B" w14:textId="77777777" w:rsidR="000112AC" w:rsidRDefault="000112AC">
            <w:pPr>
              <w:spacing w:line="200" w:lineRule="atLeast"/>
              <w:rPr>
                <w:rFonts w:ascii="Arial" w:eastAsia="Arial" w:hAnsi="Arial" w:cs="Arial"/>
                <w:color w:val="000000"/>
              </w:rPr>
            </w:pPr>
          </w:p>
          <w:p w14:paraId="1F36A6BF" w14:textId="77777777" w:rsidR="000112AC" w:rsidRDefault="004F45C9">
            <w:pPr>
              <w:spacing w:line="200" w:lineRule="atLeast"/>
              <w:rPr>
                <w:color w:val="000000"/>
                <w:sz w:val="24"/>
                <w:szCs w:val="24"/>
              </w:rPr>
            </w:pPr>
            <w:r>
              <w:rPr>
                <w:rFonts w:ascii="Arial" w:eastAsia="Arial" w:hAnsi="Arial" w:cs="Arial"/>
                <w:color w:val="000000"/>
              </w:rPr>
              <w:t>Nil</w:t>
            </w:r>
          </w:p>
          <w:p w14:paraId="0EA7B2B0" w14:textId="77777777" w:rsidR="000112AC" w:rsidRDefault="000112AC">
            <w:pPr>
              <w:spacing w:line="200" w:lineRule="atLeast"/>
              <w:rPr>
                <w:rFonts w:ascii="Arial" w:eastAsia="Arial" w:hAnsi="Arial" w:cs="Arial"/>
                <w:color w:val="000000"/>
              </w:rPr>
            </w:pPr>
          </w:p>
          <w:p w14:paraId="527ED534" w14:textId="77777777" w:rsidR="000112AC" w:rsidRDefault="004F45C9">
            <w:pPr>
              <w:spacing w:line="200" w:lineRule="atLeast"/>
              <w:rPr>
                <w:color w:val="000000"/>
                <w:sz w:val="24"/>
                <w:szCs w:val="24"/>
              </w:rPr>
            </w:pPr>
            <w:r>
              <w:rPr>
                <w:rFonts w:ascii="Arial" w:eastAsia="Arial" w:hAnsi="Arial" w:cs="Arial"/>
                <w:color w:val="000000"/>
              </w:rPr>
              <w:t xml:space="preserve">As per Cancellation </w:t>
            </w:r>
          </w:p>
        </w:tc>
      </w:tr>
      <w:tr w:rsidR="000112AC" w14:paraId="0104FAD6" w14:textId="77777777">
        <w:trPr>
          <w:trHeight w:val="283"/>
        </w:trPr>
        <w:tc>
          <w:tcPr>
            <w:tcW w:w="5098" w:type="dxa"/>
            <w:tcBorders>
              <w:top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5598DB59" w14:textId="77777777" w:rsidR="000112AC" w:rsidRDefault="004F45C9">
            <w:pPr>
              <w:spacing w:line="200" w:lineRule="atLeast"/>
              <w:rPr>
                <w:color w:val="000000"/>
                <w:sz w:val="24"/>
                <w:szCs w:val="24"/>
              </w:rPr>
            </w:pPr>
            <w:r>
              <w:rPr>
                <w:rFonts w:ascii="Arial" w:eastAsia="Arial" w:hAnsi="Arial" w:cs="Arial"/>
                <w:b/>
                <w:bCs/>
                <w:color w:val="000000"/>
              </w:rPr>
              <w:t>Personal liability</w:t>
            </w:r>
          </w:p>
        </w:tc>
        <w:tc>
          <w:tcPr>
            <w:tcW w:w="3402" w:type="dxa"/>
            <w:tcBorders>
              <w:top w:val="single" w:sz="4" w:space="0" w:color="000000"/>
              <w:left w:val="single" w:sz="4" w:space="0" w:color="000000"/>
              <w:bottom w:val="single" w:sz="4" w:space="0" w:color="000000"/>
              <w:right w:val="single" w:sz="4" w:space="0" w:color="000000"/>
            </w:tcBorders>
            <w:shd w:val="clear" w:color="auto" w:fill="DEEBF6"/>
            <w:tcMar>
              <w:top w:w="113" w:type="dxa"/>
              <w:left w:w="108" w:type="dxa"/>
              <w:bottom w:w="113" w:type="dxa"/>
              <w:right w:w="108" w:type="dxa"/>
            </w:tcMar>
            <w:hideMark/>
          </w:tcPr>
          <w:p w14:paraId="6423C71D" w14:textId="77777777" w:rsidR="000112AC" w:rsidRDefault="004F45C9">
            <w:pPr>
              <w:spacing w:line="200" w:lineRule="atLeast"/>
              <w:rPr>
                <w:color w:val="000000"/>
                <w:sz w:val="24"/>
                <w:szCs w:val="24"/>
              </w:rPr>
            </w:pPr>
            <w:r>
              <w:rPr>
                <w:rFonts w:ascii="Arial" w:eastAsia="Arial" w:hAnsi="Arial" w:cs="Arial"/>
                <w:color w:val="000000"/>
              </w:rPr>
              <w:t>£2,000,000</w:t>
            </w:r>
          </w:p>
        </w:tc>
        <w:tc>
          <w:tcPr>
            <w:tcW w:w="2127" w:type="dxa"/>
            <w:tcBorders>
              <w:top w:val="single" w:sz="4" w:space="0" w:color="000000"/>
              <w:left w:val="single" w:sz="4" w:space="0" w:color="000000"/>
              <w:bottom w:val="single" w:sz="4" w:space="0" w:color="000000"/>
            </w:tcBorders>
            <w:shd w:val="clear" w:color="auto" w:fill="DEEBF6"/>
            <w:tcMar>
              <w:top w:w="113" w:type="dxa"/>
              <w:left w:w="108" w:type="dxa"/>
              <w:bottom w:w="113" w:type="dxa"/>
              <w:right w:w="108" w:type="dxa"/>
            </w:tcMar>
            <w:hideMark/>
          </w:tcPr>
          <w:p w14:paraId="4B9A7EF3" w14:textId="77777777" w:rsidR="000112AC" w:rsidRDefault="004F45C9">
            <w:pPr>
              <w:spacing w:line="200" w:lineRule="atLeast"/>
              <w:rPr>
                <w:color w:val="000000"/>
                <w:sz w:val="24"/>
                <w:szCs w:val="24"/>
              </w:rPr>
            </w:pPr>
            <w:r>
              <w:rPr>
                <w:rFonts w:ascii="Arial" w:eastAsia="Arial" w:hAnsi="Arial" w:cs="Arial"/>
                <w:color w:val="000000"/>
              </w:rPr>
              <w:t>Nil</w:t>
            </w:r>
          </w:p>
        </w:tc>
      </w:tr>
      <w:tr w:rsidR="000112AC" w14:paraId="58CFD020" w14:textId="77777777">
        <w:trPr>
          <w:trHeight w:val="283"/>
        </w:trPr>
        <w:tc>
          <w:tcPr>
            <w:tcW w:w="5098" w:type="dxa"/>
            <w:tcBorders>
              <w:top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37178CF4" w14:textId="77777777" w:rsidR="000112AC" w:rsidRDefault="004F45C9">
            <w:pPr>
              <w:spacing w:line="200" w:lineRule="atLeast"/>
              <w:rPr>
                <w:color w:val="000000"/>
                <w:sz w:val="24"/>
                <w:szCs w:val="24"/>
              </w:rPr>
            </w:pPr>
            <w:r>
              <w:rPr>
                <w:rFonts w:ascii="Arial" w:eastAsia="Arial" w:hAnsi="Arial" w:cs="Arial"/>
                <w:b/>
                <w:bCs/>
                <w:color w:val="000000"/>
              </w:rPr>
              <w:t>Legal costs and expenses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08" w:type="dxa"/>
              <w:bottom w:w="113" w:type="dxa"/>
              <w:right w:w="108" w:type="dxa"/>
            </w:tcMar>
            <w:hideMark/>
          </w:tcPr>
          <w:p w14:paraId="1D8742BD" w14:textId="77777777" w:rsidR="000112AC" w:rsidRDefault="004F45C9">
            <w:pPr>
              <w:spacing w:line="200" w:lineRule="atLeast"/>
              <w:rPr>
                <w:color w:val="000000"/>
                <w:sz w:val="24"/>
                <w:szCs w:val="24"/>
              </w:rPr>
            </w:pPr>
            <w:r>
              <w:rPr>
                <w:rFonts w:ascii="Arial" w:eastAsia="Arial" w:hAnsi="Arial" w:cs="Arial"/>
                <w:color w:val="000000"/>
              </w:rPr>
              <w:t>£25,000</w:t>
            </w:r>
          </w:p>
        </w:tc>
        <w:tc>
          <w:tcPr>
            <w:tcW w:w="2127" w:type="dxa"/>
            <w:tcBorders>
              <w:top w:val="single" w:sz="4" w:space="0" w:color="000000"/>
              <w:left w:val="single" w:sz="4" w:space="0" w:color="000000"/>
              <w:bottom w:val="single" w:sz="4" w:space="0" w:color="000000"/>
            </w:tcBorders>
            <w:shd w:val="clear" w:color="auto" w:fill="FFFFFF"/>
            <w:tcMar>
              <w:top w:w="113" w:type="dxa"/>
              <w:left w:w="108" w:type="dxa"/>
              <w:bottom w:w="113" w:type="dxa"/>
              <w:right w:w="108" w:type="dxa"/>
            </w:tcMar>
            <w:hideMark/>
          </w:tcPr>
          <w:p w14:paraId="69180049" w14:textId="77777777" w:rsidR="000112AC" w:rsidRDefault="004F45C9">
            <w:pPr>
              <w:spacing w:line="200" w:lineRule="atLeast"/>
              <w:rPr>
                <w:color w:val="000000"/>
                <w:sz w:val="24"/>
                <w:szCs w:val="24"/>
              </w:rPr>
            </w:pPr>
            <w:r>
              <w:rPr>
                <w:rFonts w:ascii="Arial" w:eastAsia="Arial" w:hAnsi="Arial" w:cs="Arial"/>
                <w:color w:val="000000"/>
              </w:rPr>
              <w:t>Nil</w:t>
            </w:r>
          </w:p>
        </w:tc>
      </w:tr>
      <w:tr w:rsidR="000112AC" w14:paraId="2740B70A" w14:textId="77777777">
        <w:trPr>
          <w:trHeight w:val="1036"/>
        </w:trPr>
        <w:tc>
          <w:tcPr>
            <w:tcW w:w="5098" w:type="dxa"/>
            <w:tcBorders>
              <w:top w:val="single" w:sz="4" w:space="0" w:color="000000"/>
              <w:right w:val="single" w:sz="4" w:space="0" w:color="000000"/>
            </w:tcBorders>
            <w:shd w:val="clear" w:color="auto" w:fill="DEEBF6"/>
            <w:tcMar>
              <w:top w:w="113" w:type="dxa"/>
              <w:left w:w="108" w:type="dxa"/>
              <w:bottom w:w="113" w:type="dxa"/>
              <w:right w:w="108" w:type="dxa"/>
            </w:tcMar>
            <w:hideMark/>
          </w:tcPr>
          <w:p w14:paraId="37705323" w14:textId="77777777" w:rsidR="000112AC" w:rsidRDefault="004F45C9">
            <w:pPr>
              <w:spacing w:line="200" w:lineRule="atLeast"/>
              <w:rPr>
                <w:rFonts w:ascii="Arial" w:eastAsia="Arial" w:hAnsi="Arial" w:cs="Arial"/>
                <w:b/>
                <w:bCs/>
                <w:color w:val="000000"/>
              </w:rPr>
            </w:pPr>
            <w:r>
              <w:rPr>
                <w:rFonts w:ascii="Arial" w:eastAsia="Arial" w:hAnsi="Arial" w:cs="Arial"/>
                <w:b/>
                <w:bCs/>
                <w:color w:val="000000"/>
              </w:rPr>
              <w:t>COVID-19</w:t>
            </w:r>
            <w:r>
              <w:rPr>
                <w:rFonts w:ascii="Arial" w:eastAsia="Arial" w:hAnsi="Arial" w:cs="Arial"/>
                <w:b/>
                <w:bCs/>
                <w:color w:val="000000"/>
              </w:rPr>
              <w:br/>
            </w:r>
          </w:p>
          <w:p w14:paraId="6B3234B0" w14:textId="77777777" w:rsidR="000112AC" w:rsidRDefault="004F45C9">
            <w:pPr>
              <w:numPr>
                <w:ilvl w:val="0"/>
                <w:numId w:val="2"/>
              </w:numPr>
              <w:tabs>
                <w:tab w:val="left" w:pos="733"/>
              </w:tabs>
              <w:spacing w:line="200" w:lineRule="atLeast"/>
              <w:ind w:left="720" w:hanging="360"/>
              <w:rPr>
                <w:color w:val="000000"/>
                <w:sz w:val="24"/>
                <w:szCs w:val="24"/>
              </w:rPr>
            </w:pPr>
            <w:r>
              <w:rPr>
                <w:rFonts w:ascii="Arial" w:eastAsia="Arial" w:hAnsi="Arial" w:cs="Arial"/>
                <w:color w:val="000000"/>
              </w:rPr>
              <w:t>Cancellation/Curtailment</w:t>
            </w:r>
          </w:p>
          <w:p w14:paraId="001C2F04" w14:textId="77777777" w:rsidR="000112AC" w:rsidRDefault="000112AC">
            <w:pPr>
              <w:spacing w:line="200" w:lineRule="atLeast"/>
              <w:ind w:left="720"/>
              <w:rPr>
                <w:rFonts w:ascii="Arial" w:eastAsia="Arial" w:hAnsi="Arial" w:cs="Arial"/>
                <w:color w:val="000000"/>
              </w:rPr>
            </w:pPr>
          </w:p>
          <w:p w14:paraId="54444F4B" w14:textId="77777777" w:rsidR="000112AC" w:rsidRDefault="004F45C9">
            <w:pPr>
              <w:numPr>
                <w:ilvl w:val="0"/>
                <w:numId w:val="2"/>
              </w:numPr>
              <w:tabs>
                <w:tab w:val="left" w:pos="733"/>
              </w:tabs>
              <w:spacing w:line="200" w:lineRule="atLeast"/>
              <w:ind w:left="720" w:hanging="360"/>
              <w:rPr>
                <w:color w:val="000000"/>
                <w:sz w:val="24"/>
                <w:szCs w:val="24"/>
              </w:rPr>
            </w:pPr>
            <w:r>
              <w:rPr>
                <w:rFonts w:ascii="Arial" w:eastAsia="Arial" w:hAnsi="Arial" w:cs="Arial"/>
                <w:color w:val="000000"/>
              </w:rPr>
              <w:t>Emergency medical and repatriation expenses</w:t>
            </w:r>
          </w:p>
        </w:tc>
        <w:tc>
          <w:tcPr>
            <w:tcW w:w="3402" w:type="dxa"/>
            <w:tcBorders>
              <w:top w:val="single" w:sz="4" w:space="0" w:color="000000"/>
              <w:left w:val="single" w:sz="4" w:space="0" w:color="000000"/>
              <w:right w:val="single" w:sz="4" w:space="0" w:color="000000"/>
            </w:tcBorders>
            <w:shd w:val="clear" w:color="auto" w:fill="DEEBF6"/>
            <w:tcMar>
              <w:top w:w="113" w:type="dxa"/>
              <w:left w:w="108" w:type="dxa"/>
              <w:bottom w:w="113" w:type="dxa"/>
              <w:right w:w="108" w:type="dxa"/>
            </w:tcMar>
            <w:hideMark/>
          </w:tcPr>
          <w:p w14:paraId="5BA2DBD8" w14:textId="77777777" w:rsidR="000112AC" w:rsidRDefault="000112AC">
            <w:pPr>
              <w:spacing w:line="200" w:lineRule="atLeast"/>
              <w:rPr>
                <w:rFonts w:ascii="Arial" w:eastAsia="Arial" w:hAnsi="Arial" w:cs="Arial"/>
                <w:color w:val="000000"/>
              </w:rPr>
            </w:pPr>
          </w:p>
          <w:p w14:paraId="11D8CF67" w14:textId="77777777" w:rsidR="000112AC" w:rsidRDefault="004F45C9">
            <w:pPr>
              <w:spacing w:line="200" w:lineRule="atLeast"/>
              <w:rPr>
                <w:color w:val="000000"/>
                <w:sz w:val="24"/>
                <w:szCs w:val="24"/>
              </w:rPr>
            </w:pPr>
            <w:r>
              <w:rPr>
                <w:color w:val="000000"/>
                <w:sz w:val="24"/>
                <w:szCs w:val="24"/>
              </w:rPr>
              <w:br/>
            </w:r>
            <w:r>
              <w:rPr>
                <w:rFonts w:ascii="Arial" w:eastAsia="Arial" w:hAnsi="Arial" w:cs="Arial"/>
                <w:color w:val="000000"/>
              </w:rPr>
              <w:t>£1,500</w:t>
            </w:r>
            <w:r>
              <w:rPr>
                <w:rFonts w:ascii="Arial" w:eastAsia="Arial" w:hAnsi="Arial" w:cs="Arial"/>
                <w:color w:val="000000"/>
              </w:rPr>
              <w:br/>
            </w:r>
            <w:r>
              <w:rPr>
                <w:rFonts w:ascii="Arial" w:eastAsia="Arial" w:hAnsi="Arial" w:cs="Arial"/>
                <w:color w:val="000000"/>
              </w:rPr>
              <w:br/>
              <w:t>£2,000,000 (£2,500 within the UK)</w:t>
            </w:r>
          </w:p>
        </w:tc>
        <w:tc>
          <w:tcPr>
            <w:tcW w:w="2127" w:type="dxa"/>
            <w:tcBorders>
              <w:top w:val="single" w:sz="4" w:space="0" w:color="000000"/>
              <w:left w:val="single" w:sz="4" w:space="0" w:color="000000"/>
            </w:tcBorders>
            <w:shd w:val="clear" w:color="auto" w:fill="DEEBF6"/>
            <w:tcMar>
              <w:top w:w="113" w:type="dxa"/>
              <w:left w:w="108" w:type="dxa"/>
              <w:bottom w:w="113" w:type="dxa"/>
              <w:right w:w="108" w:type="dxa"/>
            </w:tcMar>
            <w:hideMark/>
          </w:tcPr>
          <w:p w14:paraId="45996567" w14:textId="77777777" w:rsidR="000112AC" w:rsidRDefault="000112AC">
            <w:pPr>
              <w:spacing w:line="200" w:lineRule="atLeast"/>
              <w:rPr>
                <w:rFonts w:ascii="Arial" w:eastAsia="Arial" w:hAnsi="Arial" w:cs="Arial"/>
                <w:color w:val="000000"/>
              </w:rPr>
            </w:pPr>
          </w:p>
          <w:p w14:paraId="28D40918" w14:textId="77777777" w:rsidR="000112AC" w:rsidRDefault="000112AC">
            <w:pPr>
              <w:spacing w:line="200" w:lineRule="atLeast"/>
              <w:rPr>
                <w:rFonts w:ascii="Arial" w:eastAsia="Arial" w:hAnsi="Arial" w:cs="Arial"/>
                <w:color w:val="000000"/>
              </w:rPr>
            </w:pPr>
          </w:p>
          <w:p w14:paraId="696DAE0A" w14:textId="77777777" w:rsidR="000112AC" w:rsidRDefault="004F45C9">
            <w:pPr>
              <w:spacing w:line="200" w:lineRule="atLeast"/>
              <w:rPr>
                <w:rFonts w:ascii="Arial" w:eastAsia="Arial" w:hAnsi="Arial" w:cs="Arial"/>
                <w:color w:val="000000"/>
              </w:rPr>
            </w:pPr>
            <w:r>
              <w:rPr>
                <w:rFonts w:ascii="Arial" w:eastAsia="Arial" w:hAnsi="Arial" w:cs="Arial"/>
                <w:color w:val="000000"/>
              </w:rPr>
              <w:t>As per Cancellation</w:t>
            </w:r>
            <w:r>
              <w:rPr>
                <w:rFonts w:ascii="Arial" w:eastAsia="Arial" w:hAnsi="Arial" w:cs="Arial"/>
                <w:color w:val="000000"/>
              </w:rPr>
              <w:br/>
            </w:r>
          </w:p>
          <w:p w14:paraId="2FBAAB0C" w14:textId="77777777" w:rsidR="000112AC" w:rsidRDefault="004F45C9">
            <w:pPr>
              <w:spacing w:line="200" w:lineRule="atLeast"/>
              <w:rPr>
                <w:color w:val="000000"/>
                <w:sz w:val="24"/>
                <w:szCs w:val="24"/>
              </w:rPr>
            </w:pPr>
            <w:r>
              <w:rPr>
                <w:rFonts w:ascii="Arial" w:eastAsia="Arial" w:hAnsi="Arial" w:cs="Arial"/>
                <w:color w:val="000000"/>
              </w:rPr>
              <w:t>£50</w:t>
            </w:r>
          </w:p>
        </w:tc>
      </w:tr>
    </w:tbl>
    <w:p w14:paraId="78BABFA3" w14:textId="77777777" w:rsidR="000112AC" w:rsidRDefault="000112AC">
      <w:pPr>
        <w:jc w:val="both"/>
        <w:rPr>
          <w:rFonts w:ascii="Arial" w:eastAsia="Arial" w:hAnsi="Arial" w:cs="Arial"/>
        </w:rPr>
      </w:pPr>
    </w:p>
    <w:p w14:paraId="2F56DB95" w14:textId="77777777" w:rsidR="000112AC" w:rsidRDefault="004F45C9">
      <w:pPr>
        <w:jc w:val="both"/>
        <w:rPr>
          <w:sz w:val="24"/>
          <w:szCs w:val="24"/>
        </w:rPr>
      </w:pPr>
      <w:r>
        <w:rPr>
          <w:rFonts w:ascii="Arial" w:eastAsia="Arial" w:hAnsi="Arial" w:cs="Arial"/>
          <w:b/>
          <w:bCs/>
          <w:color w:val="003B75"/>
          <w:sz w:val="24"/>
          <w:szCs w:val="24"/>
          <w:u w:val="single" w:color="003B75"/>
        </w:rPr>
        <w:t>Health Conditions</w:t>
      </w:r>
    </w:p>
    <w:p w14:paraId="3232B746" w14:textId="77777777" w:rsidR="000112AC" w:rsidRDefault="000112AC">
      <w:pPr>
        <w:rPr>
          <w:rFonts w:ascii="Arial" w:eastAsia="Arial" w:hAnsi="Arial" w:cs="Arial"/>
          <w:b/>
          <w:bCs/>
          <w:i/>
          <w:iCs/>
          <w:sz w:val="18"/>
          <w:szCs w:val="18"/>
        </w:rPr>
      </w:pPr>
    </w:p>
    <w:p w14:paraId="5EADD198" w14:textId="77777777" w:rsidR="000112AC" w:rsidRDefault="004F45C9">
      <w:pPr>
        <w:rPr>
          <w:sz w:val="18"/>
          <w:szCs w:val="18"/>
        </w:rPr>
      </w:pPr>
      <w:r>
        <w:rPr>
          <w:rFonts w:ascii="Arial" w:eastAsia="Arial" w:hAnsi="Arial" w:cs="Arial"/>
          <w:b/>
          <w:bCs/>
          <w:sz w:val="18"/>
          <w:szCs w:val="18"/>
        </w:rPr>
        <w:t>We</w:t>
      </w:r>
      <w:r>
        <w:rPr>
          <w:rFonts w:ascii="Arial" w:eastAsia="Arial" w:hAnsi="Arial" w:cs="Arial"/>
          <w:sz w:val="18"/>
          <w:szCs w:val="18"/>
        </w:rPr>
        <w:t xml:space="preserve"> shall not be liable for claims WHERE AT THE TIME OF TAKING OUT THIS POLICY AND BETWEEN THAT TIME AND YOUR DEPARTURE:</w:t>
      </w:r>
    </w:p>
    <w:p w14:paraId="4D4E93E7" w14:textId="77777777" w:rsidR="000112AC" w:rsidRDefault="000112AC">
      <w:pPr>
        <w:rPr>
          <w:rFonts w:ascii="Arial" w:eastAsia="Arial" w:hAnsi="Arial" w:cs="Arial"/>
          <w:sz w:val="18"/>
          <w:szCs w:val="18"/>
        </w:rPr>
      </w:pPr>
    </w:p>
    <w:p w14:paraId="69086D1F" w14:textId="5354A7B8" w:rsidR="000112AC" w:rsidRDefault="004F45C9" w:rsidP="00043E06">
      <w:pPr>
        <w:rPr>
          <w:sz w:val="18"/>
          <w:szCs w:val="18"/>
        </w:rPr>
      </w:pPr>
      <w:r>
        <w:rPr>
          <w:rFonts w:ascii="Arial" w:eastAsia="Arial" w:hAnsi="Arial" w:cs="Arial"/>
          <w:sz w:val="18"/>
          <w:szCs w:val="18"/>
        </w:rPr>
        <w:t xml:space="preserve">a) </w:t>
      </w:r>
      <w:r>
        <w:rPr>
          <w:rFonts w:ascii="Arial" w:eastAsia="Arial" w:hAnsi="Arial" w:cs="Arial"/>
          <w:b/>
          <w:bCs/>
          <w:sz w:val="18"/>
          <w:szCs w:val="18"/>
        </w:rPr>
        <w:t>You</w:t>
      </w:r>
      <w:r>
        <w:rPr>
          <w:rFonts w:ascii="Arial" w:eastAsia="Arial" w:hAnsi="Arial" w:cs="Arial"/>
          <w:sz w:val="18"/>
          <w:szCs w:val="18"/>
        </w:rPr>
        <w:t xml:space="preserve"> are aware of any medical condition or set of circumstances that could reasonably be expected to give rise to a claim</w:t>
      </w:r>
    </w:p>
    <w:p w14:paraId="034F29B7" w14:textId="77777777" w:rsidR="000112AC" w:rsidRDefault="000112AC">
      <w:pPr>
        <w:rPr>
          <w:rFonts w:ascii="Arial" w:eastAsia="Arial" w:hAnsi="Arial" w:cs="Arial"/>
          <w:sz w:val="18"/>
          <w:szCs w:val="18"/>
        </w:rPr>
      </w:pPr>
    </w:p>
    <w:p w14:paraId="0EFFF0BB" w14:textId="77777777" w:rsidR="000112AC" w:rsidRDefault="004F45C9">
      <w:pPr>
        <w:rPr>
          <w:sz w:val="18"/>
          <w:szCs w:val="18"/>
        </w:rPr>
      </w:pPr>
      <w:r>
        <w:rPr>
          <w:rFonts w:ascii="Arial" w:eastAsia="Arial" w:hAnsi="Arial" w:cs="Arial"/>
          <w:sz w:val="18"/>
          <w:szCs w:val="18"/>
        </w:rPr>
        <w:t>b) The Insured Person whose medical condition gives rise to a claim:</w:t>
      </w:r>
    </w:p>
    <w:p w14:paraId="0BC2DF99" w14:textId="77777777" w:rsidR="000112AC" w:rsidRDefault="004F45C9">
      <w:pPr>
        <w:numPr>
          <w:ilvl w:val="0"/>
          <w:numId w:val="3"/>
        </w:numPr>
        <w:ind w:left="1080" w:hanging="720"/>
        <w:rPr>
          <w:rFonts w:ascii="Arial" w:eastAsia="Arial" w:hAnsi="Arial" w:cs="Arial"/>
          <w:sz w:val="18"/>
          <w:szCs w:val="18"/>
        </w:rPr>
      </w:pPr>
      <w:r>
        <w:rPr>
          <w:rFonts w:ascii="Arial" w:eastAsia="Arial" w:hAnsi="Arial" w:cs="Arial"/>
          <w:sz w:val="18"/>
          <w:szCs w:val="18"/>
        </w:rPr>
        <w:t>Is receiving, or on a waiting list for, surgery, in-patient treatment or investigations in a hospital, clinic, or nursing home.</w:t>
      </w:r>
      <w:r>
        <w:rPr>
          <w:rFonts w:ascii="Arial" w:eastAsia="Arial" w:hAnsi="Arial" w:cs="Arial"/>
          <w:sz w:val="18"/>
          <w:szCs w:val="18"/>
        </w:rPr>
        <w:br/>
      </w:r>
    </w:p>
    <w:p w14:paraId="4E08BAC3" w14:textId="77777777" w:rsidR="000112AC" w:rsidRDefault="004F45C9">
      <w:pPr>
        <w:numPr>
          <w:ilvl w:val="0"/>
          <w:numId w:val="3"/>
        </w:numPr>
        <w:ind w:left="1080" w:hanging="720"/>
        <w:rPr>
          <w:rFonts w:ascii="Arial" w:eastAsia="Arial" w:hAnsi="Arial" w:cs="Arial"/>
          <w:sz w:val="18"/>
          <w:szCs w:val="18"/>
        </w:rPr>
      </w:pPr>
      <w:r>
        <w:rPr>
          <w:rFonts w:ascii="Arial" w:eastAsia="Arial" w:hAnsi="Arial" w:cs="Arial"/>
          <w:sz w:val="18"/>
          <w:szCs w:val="18"/>
        </w:rPr>
        <w:t>Is travelling against any health requirements stipulated by the carrier, their handling agents or other public transport provider.</w:t>
      </w:r>
    </w:p>
    <w:p w14:paraId="3FF19DF0" w14:textId="77777777" w:rsidR="000112AC" w:rsidRDefault="000112AC">
      <w:pPr>
        <w:ind w:left="720"/>
        <w:rPr>
          <w:rFonts w:ascii="Arial" w:eastAsia="Arial" w:hAnsi="Arial" w:cs="Arial"/>
          <w:sz w:val="18"/>
          <w:szCs w:val="18"/>
        </w:rPr>
      </w:pPr>
    </w:p>
    <w:p w14:paraId="3344C486" w14:textId="77777777" w:rsidR="000112AC" w:rsidRDefault="004F45C9">
      <w:pPr>
        <w:numPr>
          <w:ilvl w:val="0"/>
          <w:numId w:val="4"/>
        </w:numPr>
        <w:ind w:left="1080" w:hanging="720"/>
        <w:rPr>
          <w:rFonts w:ascii="Arial" w:eastAsia="Arial" w:hAnsi="Arial" w:cs="Arial"/>
          <w:sz w:val="18"/>
          <w:szCs w:val="18"/>
        </w:rPr>
      </w:pPr>
      <w:r>
        <w:rPr>
          <w:rFonts w:ascii="Arial" w:eastAsia="Arial" w:hAnsi="Arial" w:cs="Arial"/>
          <w:sz w:val="18"/>
          <w:szCs w:val="18"/>
        </w:rPr>
        <w:t>Is travelling against the advice of a Medical Practitioner or for the purpose of obtaining medical treatment abroad.</w:t>
      </w:r>
    </w:p>
    <w:p w14:paraId="70341554" w14:textId="77777777" w:rsidR="000112AC" w:rsidRDefault="000112AC">
      <w:pPr>
        <w:rPr>
          <w:rFonts w:ascii="Arial" w:eastAsia="Arial" w:hAnsi="Arial" w:cs="Arial"/>
          <w:sz w:val="18"/>
          <w:szCs w:val="18"/>
        </w:rPr>
      </w:pPr>
    </w:p>
    <w:p w14:paraId="192330C1" w14:textId="77777777" w:rsidR="000112AC" w:rsidRDefault="004F45C9">
      <w:pPr>
        <w:numPr>
          <w:ilvl w:val="0"/>
          <w:numId w:val="5"/>
        </w:numPr>
        <w:ind w:left="1080" w:hanging="720"/>
        <w:rPr>
          <w:rFonts w:ascii="Arial" w:eastAsia="Arial" w:hAnsi="Arial" w:cs="Arial"/>
          <w:sz w:val="18"/>
          <w:szCs w:val="18"/>
        </w:rPr>
      </w:pPr>
      <w:r>
        <w:rPr>
          <w:rFonts w:ascii="Arial" w:eastAsia="Arial" w:hAnsi="Arial" w:cs="Arial"/>
          <w:sz w:val="18"/>
          <w:szCs w:val="18"/>
        </w:rPr>
        <w:t>Has been given a terminal prognosis.</w:t>
      </w:r>
    </w:p>
    <w:p w14:paraId="76120BB1" w14:textId="77777777" w:rsidR="000112AC" w:rsidRDefault="000112AC">
      <w:pPr>
        <w:rPr>
          <w:rFonts w:ascii="Arial" w:eastAsia="Arial" w:hAnsi="Arial" w:cs="Arial"/>
          <w:sz w:val="18"/>
          <w:szCs w:val="18"/>
        </w:rPr>
      </w:pPr>
    </w:p>
    <w:p w14:paraId="2D576C41" w14:textId="77777777" w:rsidR="000112AC" w:rsidRDefault="004F45C9">
      <w:pPr>
        <w:rPr>
          <w:sz w:val="18"/>
          <w:szCs w:val="18"/>
        </w:rPr>
      </w:pPr>
      <w:r>
        <w:rPr>
          <w:rFonts w:ascii="Arial" w:eastAsia="Arial" w:hAnsi="Arial" w:cs="Arial"/>
          <w:sz w:val="18"/>
          <w:szCs w:val="18"/>
        </w:rPr>
        <w:t xml:space="preserve">Please note: If you are on medication at the time of travel, </w:t>
      </w:r>
      <w:proofErr w:type="gramStart"/>
      <w:r>
        <w:rPr>
          <w:rFonts w:ascii="Arial" w:eastAsia="Arial" w:hAnsi="Arial" w:cs="Arial"/>
          <w:b/>
          <w:bCs/>
          <w:sz w:val="18"/>
          <w:szCs w:val="18"/>
        </w:rPr>
        <w:t>Your</w:t>
      </w:r>
      <w:proofErr w:type="gramEnd"/>
      <w:r>
        <w:rPr>
          <w:rFonts w:ascii="Arial" w:eastAsia="Arial" w:hAnsi="Arial" w:cs="Arial"/>
          <w:b/>
          <w:bCs/>
          <w:sz w:val="18"/>
          <w:szCs w:val="18"/>
        </w:rPr>
        <w:t xml:space="preserve"> </w:t>
      </w:r>
      <w:r>
        <w:rPr>
          <w:rFonts w:ascii="Arial" w:eastAsia="Arial" w:hAnsi="Arial" w:cs="Arial"/>
          <w:sz w:val="18"/>
          <w:szCs w:val="18"/>
        </w:rPr>
        <w:t>medical condition(s) must be stable and well controlled.</w:t>
      </w:r>
    </w:p>
    <w:p w14:paraId="0DE0C345" w14:textId="77777777" w:rsidR="000112AC" w:rsidRDefault="000112AC">
      <w:pPr>
        <w:rPr>
          <w:rFonts w:ascii="Arial" w:eastAsia="Arial" w:hAnsi="Arial" w:cs="Arial"/>
          <w:sz w:val="18"/>
          <w:szCs w:val="18"/>
        </w:rPr>
      </w:pPr>
    </w:p>
    <w:p w14:paraId="02AFF6C0" w14:textId="77777777" w:rsidR="000112AC" w:rsidRDefault="004F45C9">
      <w:pPr>
        <w:rPr>
          <w:sz w:val="18"/>
          <w:szCs w:val="18"/>
        </w:rPr>
      </w:pPr>
      <w:r>
        <w:rPr>
          <w:rFonts w:ascii="Arial" w:eastAsia="Arial" w:hAnsi="Arial" w:cs="Arial"/>
          <w:sz w:val="18"/>
          <w:szCs w:val="18"/>
        </w:rPr>
        <w:t xml:space="preserve">If you are travelling </w:t>
      </w:r>
      <w:r>
        <w:rPr>
          <w:rFonts w:ascii="Arial" w:eastAsia="Arial" w:hAnsi="Arial" w:cs="Arial"/>
          <w:b/>
          <w:bCs/>
          <w:i/>
          <w:iCs/>
          <w:sz w:val="18"/>
          <w:szCs w:val="18"/>
        </w:rPr>
        <w:t>outside</w:t>
      </w:r>
      <w:r>
        <w:rPr>
          <w:rFonts w:ascii="Arial" w:eastAsia="Arial" w:hAnsi="Arial" w:cs="Arial"/>
          <w:sz w:val="18"/>
          <w:szCs w:val="18"/>
        </w:rPr>
        <w:t xml:space="preserve"> of the UK, </w:t>
      </w:r>
      <w:r>
        <w:rPr>
          <w:rFonts w:ascii="Arial" w:eastAsia="Arial" w:hAnsi="Arial" w:cs="Arial"/>
          <w:b/>
          <w:bCs/>
          <w:sz w:val="18"/>
          <w:szCs w:val="18"/>
        </w:rPr>
        <w:t xml:space="preserve">you </w:t>
      </w:r>
      <w:r>
        <w:rPr>
          <w:rFonts w:ascii="Arial" w:eastAsia="Arial" w:hAnsi="Arial" w:cs="Arial"/>
          <w:sz w:val="18"/>
          <w:szCs w:val="18"/>
        </w:rPr>
        <w:t>must notify the Change in Health helpline immediately if a change in health occurs (including any change to medication) between the date this policy is issued</w:t>
      </w:r>
      <w:r>
        <w:rPr>
          <w:rFonts w:ascii="Arial" w:eastAsia="Arial" w:hAnsi="Arial" w:cs="Arial"/>
          <w:b/>
          <w:bCs/>
          <w:sz w:val="18"/>
          <w:szCs w:val="18"/>
        </w:rPr>
        <w:t xml:space="preserve"> </w:t>
      </w:r>
      <w:r>
        <w:rPr>
          <w:rFonts w:ascii="Arial" w:eastAsia="Arial" w:hAnsi="Arial" w:cs="Arial"/>
          <w:sz w:val="18"/>
          <w:szCs w:val="18"/>
        </w:rPr>
        <w:t>and your scheduled date of departure</w:t>
      </w:r>
      <w:r>
        <w:rPr>
          <w:rFonts w:ascii="Arial" w:eastAsia="Arial" w:hAnsi="Arial" w:cs="Arial"/>
          <w:b/>
          <w:bCs/>
          <w:sz w:val="18"/>
          <w:szCs w:val="18"/>
        </w:rPr>
        <w:t xml:space="preserve">. </w:t>
      </w:r>
    </w:p>
    <w:p w14:paraId="3399DE92" w14:textId="77777777" w:rsidR="000112AC" w:rsidRDefault="000112AC">
      <w:pPr>
        <w:jc w:val="both"/>
        <w:rPr>
          <w:rFonts w:ascii="Arial" w:eastAsia="Arial" w:hAnsi="Arial" w:cs="Arial"/>
          <w:b/>
          <w:bCs/>
          <w:sz w:val="18"/>
          <w:szCs w:val="18"/>
        </w:rPr>
      </w:pPr>
    </w:p>
    <w:p w14:paraId="30FC5112" w14:textId="77777777" w:rsidR="000112AC" w:rsidRDefault="004F45C9">
      <w:pPr>
        <w:jc w:val="both"/>
        <w:rPr>
          <w:sz w:val="18"/>
          <w:szCs w:val="18"/>
        </w:rPr>
      </w:pPr>
      <w:r>
        <w:rPr>
          <w:rFonts w:ascii="Arial" w:eastAsia="Arial" w:hAnsi="Arial" w:cs="Arial"/>
          <w:b/>
          <w:bCs/>
          <w:color w:val="003B75"/>
          <w:sz w:val="18"/>
          <w:szCs w:val="18"/>
        </w:rPr>
        <w:t>SIGNIFICANT EXCLUSIONS</w:t>
      </w:r>
    </w:p>
    <w:p w14:paraId="5ABEFBB3" w14:textId="77777777" w:rsidR="000112AC" w:rsidRDefault="000112AC">
      <w:pPr>
        <w:jc w:val="both"/>
        <w:rPr>
          <w:rFonts w:ascii="Arial" w:eastAsia="Arial" w:hAnsi="Arial" w:cs="Arial"/>
          <w:b/>
          <w:bCs/>
          <w:sz w:val="18"/>
          <w:szCs w:val="18"/>
        </w:rPr>
      </w:pPr>
    </w:p>
    <w:p w14:paraId="6BCAEBE6" w14:textId="4456DD75" w:rsidR="000112AC" w:rsidRDefault="004F45C9">
      <w:pPr>
        <w:numPr>
          <w:ilvl w:val="0"/>
          <w:numId w:val="6"/>
        </w:numPr>
        <w:pBdr>
          <w:left w:val="none" w:sz="0" w:space="5" w:color="auto"/>
        </w:pBdr>
        <w:jc w:val="both"/>
        <w:rPr>
          <w:rFonts w:ascii="Arial" w:eastAsia="Arial" w:hAnsi="Arial" w:cs="Arial"/>
          <w:sz w:val="18"/>
          <w:szCs w:val="18"/>
        </w:rPr>
      </w:pPr>
      <w:r>
        <w:rPr>
          <w:rFonts w:ascii="Arial" w:eastAsia="Arial" w:hAnsi="Arial" w:cs="Arial"/>
          <w:sz w:val="18"/>
          <w:szCs w:val="18"/>
        </w:rPr>
        <w:lastRenderedPageBreak/>
        <w:t>No cover is provided if the person(s) to be insured</w:t>
      </w:r>
      <w:r w:rsidRPr="00043E06">
        <w:rPr>
          <w:rFonts w:ascii="Arial" w:eastAsia="Arial" w:hAnsi="Arial" w:cs="Arial"/>
          <w:sz w:val="18"/>
          <w:szCs w:val="18"/>
        </w:rPr>
        <w:t xml:space="preserve"> </w:t>
      </w:r>
      <w:r w:rsidR="00043E06">
        <w:rPr>
          <w:rFonts w:ascii="Arial" w:eastAsia="Arial" w:hAnsi="Arial" w:cs="Arial"/>
          <w:sz w:val="18"/>
          <w:szCs w:val="18"/>
        </w:rPr>
        <w:t xml:space="preserve">are not </w:t>
      </w:r>
      <w:r>
        <w:rPr>
          <w:rFonts w:ascii="Arial" w:eastAsia="Arial" w:hAnsi="Arial" w:cs="Arial"/>
          <w:sz w:val="18"/>
          <w:szCs w:val="18"/>
        </w:rPr>
        <w:t>resident in the United Kingdom, meaning that all insured persons must have an address in the United Kingdom and have lived in the United Kingdom for at least 6 of the last 12 months &amp; are registered with a General Practitioner in the United Kingdom.</w:t>
      </w:r>
    </w:p>
    <w:p w14:paraId="62C8C9A5" w14:textId="77777777" w:rsidR="000112AC" w:rsidRDefault="004F45C9">
      <w:pPr>
        <w:numPr>
          <w:ilvl w:val="0"/>
          <w:numId w:val="6"/>
        </w:numPr>
        <w:pBdr>
          <w:left w:val="none" w:sz="0" w:space="5" w:color="auto"/>
        </w:pBdr>
        <w:jc w:val="both"/>
        <w:rPr>
          <w:rFonts w:ascii="Arial" w:eastAsia="Arial" w:hAnsi="Arial" w:cs="Arial"/>
          <w:sz w:val="18"/>
          <w:szCs w:val="18"/>
        </w:rPr>
      </w:pPr>
      <w:r>
        <w:rPr>
          <w:rFonts w:ascii="Arial" w:eastAsia="Arial" w:hAnsi="Arial" w:cs="Arial"/>
          <w:sz w:val="18"/>
          <w:szCs w:val="18"/>
        </w:rPr>
        <w:t xml:space="preserve">Trips of more than 31 days duration or in relation to Frequent </w:t>
      </w:r>
      <w:proofErr w:type="spellStart"/>
      <w:r>
        <w:rPr>
          <w:rFonts w:ascii="Arial" w:eastAsia="Arial" w:hAnsi="Arial" w:cs="Arial"/>
          <w:sz w:val="18"/>
          <w:szCs w:val="18"/>
        </w:rPr>
        <w:t>Traveller</w:t>
      </w:r>
      <w:proofErr w:type="spellEnd"/>
      <w:r>
        <w:rPr>
          <w:rFonts w:ascii="Arial" w:eastAsia="Arial" w:hAnsi="Arial" w:cs="Arial"/>
          <w:sz w:val="18"/>
          <w:szCs w:val="18"/>
        </w:rPr>
        <w:t xml:space="preserve"> policies 17 days, unless otherwise agreed.</w:t>
      </w:r>
    </w:p>
    <w:p w14:paraId="4BEC98C8" w14:textId="77777777" w:rsidR="000112AC" w:rsidRDefault="004F45C9">
      <w:pPr>
        <w:numPr>
          <w:ilvl w:val="0"/>
          <w:numId w:val="6"/>
        </w:numPr>
        <w:pBdr>
          <w:left w:val="none" w:sz="0" w:space="5" w:color="auto"/>
        </w:pBdr>
        <w:jc w:val="both"/>
        <w:rPr>
          <w:rFonts w:ascii="Arial" w:eastAsia="Arial" w:hAnsi="Arial" w:cs="Arial"/>
          <w:sz w:val="18"/>
          <w:szCs w:val="18"/>
        </w:rPr>
      </w:pPr>
      <w:r>
        <w:rPr>
          <w:rFonts w:ascii="Arial" w:eastAsia="Arial" w:hAnsi="Arial" w:cs="Arial"/>
          <w:sz w:val="18"/>
          <w:szCs w:val="18"/>
        </w:rPr>
        <w:t>Losses which are not directly associated with the insurance event causing the claim, for example loss of earnings if You are unable to work or the cost of replacing locks if You lose your keys.</w:t>
      </w:r>
    </w:p>
    <w:p w14:paraId="4EAE0254" w14:textId="77777777" w:rsidR="000112AC" w:rsidRDefault="004F45C9">
      <w:pPr>
        <w:numPr>
          <w:ilvl w:val="0"/>
          <w:numId w:val="6"/>
        </w:numPr>
        <w:pBdr>
          <w:left w:val="none" w:sz="0" w:space="5" w:color="auto"/>
        </w:pBdr>
        <w:jc w:val="both"/>
        <w:rPr>
          <w:rFonts w:ascii="Arial" w:eastAsia="Arial" w:hAnsi="Arial" w:cs="Arial"/>
          <w:sz w:val="18"/>
          <w:szCs w:val="18"/>
        </w:rPr>
      </w:pPr>
      <w:r>
        <w:rPr>
          <w:rFonts w:ascii="Arial" w:eastAsia="Arial" w:hAnsi="Arial" w:cs="Arial"/>
          <w:sz w:val="18"/>
          <w:szCs w:val="18"/>
        </w:rPr>
        <w:t>Losses recoverable from any other source. Where another insurance policy covers the same risk, insurers will only pay their proportionate share of a valid claim.</w:t>
      </w:r>
    </w:p>
    <w:p w14:paraId="049C29E9" w14:textId="77777777" w:rsidR="000112AC" w:rsidRDefault="004F45C9">
      <w:pPr>
        <w:numPr>
          <w:ilvl w:val="0"/>
          <w:numId w:val="6"/>
        </w:numPr>
        <w:pBdr>
          <w:left w:val="none" w:sz="0" w:space="5" w:color="auto"/>
        </w:pBdr>
        <w:jc w:val="both"/>
        <w:rPr>
          <w:rFonts w:ascii="Arial" w:eastAsia="Arial" w:hAnsi="Arial" w:cs="Arial"/>
          <w:sz w:val="18"/>
          <w:szCs w:val="18"/>
        </w:rPr>
      </w:pPr>
      <w:r>
        <w:rPr>
          <w:rFonts w:ascii="Arial" w:eastAsia="Arial" w:hAnsi="Arial" w:cs="Arial"/>
          <w:sz w:val="18"/>
          <w:szCs w:val="18"/>
        </w:rPr>
        <w:t>Any loss, damage, cost, or expense directly or indirectly caused by the act of an insured person voluntarily entering an area known at the time to be subject to War and Civil Unrest or against the advice of the Foreign, Commonwealth &amp; Development Office.</w:t>
      </w:r>
    </w:p>
    <w:p w14:paraId="76007781" w14:textId="77777777" w:rsidR="000112AC" w:rsidRDefault="004F45C9">
      <w:pPr>
        <w:numPr>
          <w:ilvl w:val="0"/>
          <w:numId w:val="6"/>
        </w:numPr>
        <w:pBdr>
          <w:left w:val="none" w:sz="0" w:space="5" w:color="auto"/>
        </w:pBdr>
        <w:jc w:val="both"/>
        <w:rPr>
          <w:rFonts w:ascii="Arial" w:eastAsia="Arial" w:hAnsi="Arial" w:cs="Arial"/>
          <w:sz w:val="18"/>
          <w:szCs w:val="18"/>
        </w:rPr>
      </w:pPr>
      <w:r>
        <w:rPr>
          <w:rFonts w:ascii="Arial" w:eastAsia="Arial" w:hAnsi="Arial" w:cs="Arial"/>
          <w:sz w:val="18"/>
          <w:szCs w:val="18"/>
        </w:rPr>
        <w:t xml:space="preserve">Disinclination to travel. </w:t>
      </w:r>
    </w:p>
    <w:p w14:paraId="0AF581FC" w14:textId="77777777" w:rsidR="000112AC" w:rsidRDefault="000112AC">
      <w:pPr>
        <w:jc w:val="both"/>
        <w:rPr>
          <w:rFonts w:ascii="Arial" w:eastAsia="Arial" w:hAnsi="Arial" w:cs="Arial"/>
          <w:sz w:val="18"/>
          <w:szCs w:val="18"/>
        </w:rPr>
      </w:pPr>
    </w:p>
    <w:p w14:paraId="0788463D" w14:textId="77777777" w:rsidR="000112AC" w:rsidRDefault="004F45C9">
      <w:pPr>
        <w:jc w:val="both"/>
        <w:rPr>
          <w:sz w:val="18"/>
          <w:szCs w:val="18"/>
        </w:rPr>
      </w:pPr>
      <w:r>
        <w:rPr>
          <w:rFonts w:ascii="Arial" w:eastAsia="Arial" w:hAnsi="Arial" w:cs="Arial"/>
          <w:sz w:val="18"/>
          <w:szCs w:val="18"/>
        </w:rPr>
        <w:t>Examples of other exclusions and the policy terms and conditions are contained within the policy wording, a specimen copy of which is available upon request. If, having purchased a policy from us, you subsequently find the policy does not meet your needs &amp; requirements you have 14 days from the date of issue or prior to travel, whichever is sooner, to cancel the policy and receive a full refund of your premium.</w:t>
      </w:r>
    </w:p>
    <w:p w14:paraId="11FB53A7" w14:textId="77777777" w:rsidR="000112AC" w:rsidRDefault="000112AC">
      <w:pPr>
        <w:jc w:val="both"/>
        <w:rPr>
          <w:rFonts w:ascii="Arial" w:eastAsia="Arial" w:hAnsi="Arial" w:cs="Arial"/>
          <w:sz w:val="18"/>
          <w:szCs w:val="18"/>
        </w:rPr>
      </w:pPr>
    </w:p>
    <w:p w14:paraId="71C4D7B3" w14:textId="77777777" w:rsidR="000112AC" w:rsidRDefault="004F45C9">
      <w:pPr>
        <w:rPr>
          <w:sz w:val="18"/>
          <w:szCs w:val="18"/>
        </w:rPr>
      </w:pPr>
      <w:r>
        <w:rPr>
          <w:rFonts w:ascii="Arial" w:eastAsia="Arial" w:hAnsi="Arial" w:cs="Arial"/>
          <w:b/>
          <w:bCs/>
          <w:i/>
          <w:iCs/>
          <w:color w:val="003B75"/>
          <w:sz w:val="18"/>
          <w:szCs w:val="18"/>
        </w:rPr>
        <w:t>Protecting your information</w:t>
      </w:r>
    </w:p>
    <w:p w14:paraId="2793EA69" w14:textId="77777777" w:rsidR="000112AC" w:rsidRDefault="004F45C9">
      <w:pPr>
        <w:rPr>
          <w:sz w:val="18"/>
          <w:szCs w:val="18"/>
        </w:rPr>
      </w:pPr>
      <w:r>
        <w:rPr>
          <w:rFonts w:ascii="Arial" w:eastAsia="Arial" w:hAnsi="Arial" w:cs="Arial"/>
          <w:sz w:val="18"/>
          <w:szCs w:val="18"/>
        </w:rPr>
        <w:t>We will only use your personal details in line with our Privacy Notice. This can be found on our website or is available in hard copy format upon request and you should read this carefully and contact us immediately if you have any queries. Your personal information includes all the details you have given us to process your insurance policy (we will not ask for more information than is necessary). We may share your data with Third Parties for the provision and ongoing performance of your insurance policy. Your data may be transferred outside the UK. All the personal information you supply to us will be handled strictly in accordance with the applicable Data Protection regulations and legislation.</w:t>
      </w:r>
    </w:p>
    <w:p w14:paraId="709485B3" w14:textId="77777777" w:rsidR="000112AC" w:rsidRDefault="000112AC">
      <w:pPr>
        <w:jc w:val="both"/>
        <w:rPr>
          <w:rFonts w:ascii="Arial" w:eastAsia="Arial" w:hAnsi="Arial" w:cs="Arial"/>
          <w:sz w:val="18"/>
          <w:szCs w:val="18"/>
        </w:rPr>
      </w:pPr>
    </w:p>
    <w:p w14:paraId="0CDA0FC7" w14:textId="16D24DDC" w:rsidR="000112AC" w:rsidRPr="00043E06" w:rsidRDefault="00801213">
      <w:pPr>
        <w:jc w:val="both"/>
        <w:rPr>
          <w:rFonts w:ascii="Arial" w:eastAsia="Arial" w:hAnsi="Arial" w:cs="Arial"/>
          <w:sz w:val="18"/>
          <w:szCs w:val="18"/>
        </w:rPr>
      </w:pPr>
      <w:r w:rsidRPr="00801213">
        <w:rPr>
          <w:rFonts w:ascii="Arial" w:eastAsia="Arial" w:hAnsi="Arial" w:cs="Arial"/>
          <w:sz w:val="18"/>
          <w:szCs w:val="18"/>
        </w:rPr>
        <w:t xml:space="preserve">Dunwood Travel is </w:t>
      </w:r>
      <w:proofErr w:type="gramStart"/>
      <w:r w:rsidRPr="00801213">
        <w:rPr>
          <w:rFonts w:ascii="Arial" w:eastAsia="Arial" w:hAnsi="Arial" w:cs="Arial"/>
          <w:sz w:val="18"/>
          <w:szCs w:val="18"/>
        </w:rPr>
        <w:t xml:space="preserve">an </w:t>
      </w:r>
      <w:r w:rsidR="004F45C9" w:rsidRPr="00801213">
        <w:rPr>
          <w:rFonts w:ascii="Arial" w:eastAsia="Arial" w:hAnsi="Arial" w:cs="Arial"/>
          <w:sz w:val="18"/>
          <w:szCs w:val="18"/>
        </w:rPr>
        <w:t xml:space="preserve"> appointed</w:t>
      </w:r>
      <w:proofErr w:type="gramEnd"/>
      <w:r w:rsidR="004F45C9" w:rsidRPr="00801213">
        <w:rPr>
          <w:rFonts w:ascii="Arial" w:eastAsia="Arial" w:hAnsi="Arial" w:cs="Arial"/>
          <w:sz w:val="18"/>
          <w:szCs w:val="18"/>
        </w:rPr>
        <w:t xml:space="preserve"> Representative </w:t>
      </w:r>
      <w:r w:rsidR="004F45C9">
        <w:rPr>
          <w:rFonts w:ascii="Arial" w:eastAsia="Arial" w:hAnsi="Arial" w:cs="Arial"/>
          <w:sz w:val="18"/>
          <w:szCs w:val="18"/>
        </w:rPr>
        <w:t xml:space="preserve">of </w:t>
      </w:r>
      <w:r w:rsidR="00043E06">
        <w:rPr>
          <w:rFonts w:ascii="Arial" w:eastAsia="Arial" w:hAnsi="Arial" w:cs="Arial"/>
          <w:sz w:val="18"/>
          <w:szCs w:val="18"/>
          <w:shd w:val="clear" w:color="auto" w:fill="FFFFFF"/>
        </w:rPr>
        <w:t xml:space="preserve">Wrightsure Services (Hampshire) Limited who </w:t>
      </w:r>
      <w:r w:rsidR="004F45C9">
        <w:rPr>
          <w:rFonts w:ascii="Arial" w:eastAsia="Arial" w:hAnsi="Arial" w:cs="Arial"/>
          <w:sz w:val="18"/>
          <w:szCs w:val="18"/>
        </w:rPr>
        <w:t>are authorised and regulated by the FCA (their registration number is</w:t>
      </w:r>
      <w:r w:rsidR="00043E06">
        <w:rPr>
          <w:rFonts w:ascii="Arial" w:eastAsia="Arial" w:hAnsi="Arial" w:cs="Arial"/>
          <w:sz w:val="18"/>
          <w:szCs w:val="18"/>
        </w:rPr>
        <w:t xml:space="preserve"> </w:t>
      </w:r>
      <w:r w:rsidR="00043E06" w:rsidRPr="00043E06">
        <w:rPr>
          <w:rFonts w:ascii="Arial" w:eastAsia="Arial" w:hAnsi="Arial" w:cs="Arial"/>
          <w:sz w:val="18"/>
          <w:szCs w:val="18"/>
        </w:rPr>
        <w:t>311394</w:t>
      </w:r>
      <w:r w:rsidR="00043E06">
        <w:rPr>
          <w:rFonts w:ascii="Arial" w:eastAsia="Arial" w:hAnsi="Arial" w:cs="Arial"/>
          <w:sz w:val="18"/>
          <w:szCs w:val="18"/>
        </w:rPr>
        <w:t>)</w:t>
      </w:r>
      <w:r w:rsidR="004F45C9">
        <w:rPr>
          <w:rFonts w:ascii="Arial" w:eastAsia="Arial" w:hAnsi="Arial" w:cs="Arial"/>
          <w:sz w:val="18"/>
          <w:szCs w:val="18"/>
        </w:rPr>
        <w:t xml:space="preserve"> and which is permitted to advise on and arrange general insurance contracts. You can check these details online using the Financial Services Register (accessible from </w:t>
      </w:r>
      <w:hyperlink r:id="rId8" w:history="1">
        <w:r w:rsidR="004F45C9">
          <w:rPr>
            <w:rFonts w:ascii="Arial" w:eastAsia="Arial" w:hAnsi="Arial" w:cs="Arial"/>
            <w:color w:val="0000FF"/>
            <w:sz w:val="18"/>
            <w:szCs w:val="18"/>
            <w:u w:val="single" w:color="0000FF"/>
          </w:rPr>
          <w:t>www.fca.org.uk</w:t>
        </w:r>
      </w:hyperlink>
      <w:r w:rsidR="004F45C9">
        <w:rPr>
          <w:rFonts w:ascii="Arial" w:eastAsia="Arial" w:hAnsi="Arial" w:cs="Arial"/>
          <w:sz w:val="18"/>
          <w:szCs w:val="18"/>
        </w:rPr>
        <w:t>) or by contacting the Financial Conduct Authority Consumer Helpline on 0800 111 6768</w:t>
      </w:r>
      <w:del w:id="1" w:author="Sam Mulholland" w:date="2024-01-03T12:32:00Z">
        <w:r w:rsidR="004F45C9">
          <w:rPr>
            <w:rFonts w:ascii="Arial" w:eastAsia="Arial" w:hAnsi="Arial" w:cs="Arial"/>
            <w:color w:val="B5082E"/>
            <w:sz w:val="18"/>
            <w:szCs w:val="18"/>
          </w:rPr>
          <w:delText>.</w:delText>
        </w:r>
      </w:del>
    </w:p>
    <w:p w14:paraId="249C0090" w14:textId="77777777" w:rsidR="000112AC" w:rsidRDefault="000112AC">
      <w:pPr>
        <w:jc w:val="both"/>
        <w:rPr>
          <w:rFonts w:ascii="Arial" w:eastAsia="Arial" w:hAnsi="Arial" w:cs="Arial"/>
          <w:sz w:val="18"/>
          <w:szCs w:val="18"/>
        </w:rPr>
      </w:pPr>
    </w:p>
    <w:p w14:paraId="0FCE61CB" w14:textId="01BEE8E0" w:rsidR="000112AC" w:rsidRDefault="004F45C9">
      <w:pPr>
        <w:jc w:val="both"/>
        <w:rPr>
          <w:sz w:val="18"/>
          <w:szCs w:val="18"/>
        </w:rPr>
      </w:pPr>
      <w:r>
        <w:rPr>
          <w:rFonts w:ascii="Arial" w:eastAsia="Arial" w:hAnsi="Arial" w:cs="Arial"/>
          <w:sz w:val="18"/>
          <w:szCs w:val="18"/>
        </w:rPr>
        <w:t xml:space="preserve">We do not charge fees for our insurance related </w:t>
      </w:r>
      <w:r w:rsidR="00043E06">
        <w:rPr>
          <w:rFonts w:ascii="Arial" w:eastAsia="Arial" w:hAnsi="Arial" w:cs="Arial"/>
          <w:sz w:val="18"/>
          <w:szCs w:val="18"/>
        </w:rPr>
        <w:t>services,</w:t>
      </w:r>
      <w:r>
        <w:rPr>
          <w:rFonts w:ascii="Arial" w:eastAsia="Arial" w:hAnsi="Arial" w:cs="Arial"/>
          <w:sz w:val="18"/>
          <w:szCs w:val="18"/>
        </w:rPr>
        <w:t xml:space="preserve"> however we and Wrightsure Services (Hampshire) Limited may receive some form of renumeration in relation to the arrangement of insurance. </w:t>
      </w:r>
    </w:p>
    <w:p w14:paraId="7B8A552D" w14:textId="77777777" w:rsidR="000112AC" w:rsidRDefault="000112AC">
      <w:pPr>
        <w:jc w:val="both"/>
        <w:rPr>
          <w:rFonts w:ascii="Arial" w:eastAsia="Arial" w:hAnsi="Arial" w:cs="Arial"/>
          <w:sz w:val="18"/>
          <w:szCs w:val="18"/>
        </w:rPr>
      </w:pPr>
    </w:p>
    <w:p w14:paraId="04F2948A" w14:textId="77777777" w:rsidR="000112AC" w:rsidRDefault="004F45C9">
      <w:r>
        <w:rPr>
          <w:rFonts w:ascii="Arial" w:eastAsia="Arial" w:hAnsi="Arial" w:cs="Arial"/>
          <w:sz w:val="18"/>
          <w:szCs w:val="18"/>
          <w:shd w:val="clear" w:color="auto" w:fill="FFFFFF"/>
        </w:rPr>
        <w:t>If our chosen insurance provider, Wrightsure Services (Hampshire) Limited are unable to offer you the travel insurance cover you require because you have serious medical conditions, you may be able to get help by accessing the </w:t>
      </w:r>
      <w:hyperlink r:id="rId9" w:tgtFrame="_blank" w:history="1">
        <w:r>
          <w:rPr>
            <w:rFonts w:ascii="Arial" w:eastAsia="Arial" w:hAnsi="Arial" w:cs="Arial"/>
            <w:color w:val="4BB6F5"/>
            <w:sz w:val="18"/>
            <w:szCs w:val="18"/>
            <w:u w:val="single" w:color="4BB6F5"/>
            <w:shd w:val="clear" w:color="auto" w:fill="FFFFFF"/>
          </w:rPr>
          <w:t>Money and Pensions Service travel directory</w:t>
        </w:r>
      </w:hyperlink>
      <w:r>
        <w:rPr>
          <w:rFonts w:ascii="Arial" w:eastAsia="Arial" w:hAnsi="Arial" w:cs="Arial"/>
          <w:sz w:val="18"/>
          <w:szCs w:val="18"/>
          <w:shd w:val="clear" w:color="auto" w:fill="FFFFFF"/>
        </w:rPr>
        <w:t> or by calling 0800 138 7777 (lines are open Monday to Friday, 8am to 6pm).</w:t>
      </w:r>
    </w:p>
    <w:p w14:paraId="693928E7" w14:textId="77777777" w:rsidR="000112AC" w:rsidRDefault="000112AC"/>
    <w:sectPr w:rsidR="000112AC">
      <w:headerReference w:type="default" r:id="rId10"/>
      <w:pgSz w:w="11906" w:h="16838"/>
      <w:pgMar w:top="1440" w:right="851" w:bottom="1440"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183D" w14:textId="77777777" w:rsidR="004F45C9" w:rsidRDefault="004F45C9">
      <w:r>
        <w:separator/>
      </w:r>
    </w:p>
  </w:endnote>
  <w:endnote w:type="continuationSeparator" w:id="0">
    <w:p w14:paraId="140F61C4" w14:textId="77777777" w:rsidR="004F45C9" w:rsidRDefault="004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7B46" w14:textId="77777777" w:rsidR="004F45C9" w:rsidRDefault="004F45C9">
      <w:r>
        <w:separator/>
      </w:r>
    </w:p>
  </w:footnote>
  <w:footnote w:type="continuationSeparator" w:id="0">
    <w:p w14:paraId="79EA8AA3" w14:textId="77777777" w:rsidR="004F45C9" w:rsidRDefault="004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0195" w14:textId="77777777" w:rsidR="000112AC" w:rsidRDefault="004F45C9">
    <w:r>
      <w:rPr>
        <w:noProof/>
      </w:rPr>
      <w:drawing>
        <wp:anchor distT="0" distB="0" distL="114300" distR="114300" simplePos="0" relativeHeight="251658240" behindDoc="1" locked="0" layoutInCell="1" allowOverlap="1" wp14:anchorId="124B4515" wp14:editId="6CA5E71C">
          <wp:simplePos x="0" y="0"/>
          <wp:positionH relativeFrom="column">
            <wp:posOffset>5462397</wp:posOffset>
          </wp:positionH>
          <wp:positionV relativeFrom="paragraph">
            <wp:posOffset>-165989</wp:posOffset>
          </wp:positionV>
          <wp:extent cx="1028700" cy="4572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102870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6640B26">
      <w:start w:val="1"/>
      <w:numFmt w:val="bullet"/>
      <w:lvlText w:val=""/>
      <w:lvlJc w:val="left"/>
      <w:pPr>
        <w:ind w:left="0" w:firstLine="0"/>
      </w:pPr>
      <w:rPr>
        <w:rFonts w:ascii="Wingdings" w:eastAsia="Wingdings" w:hAnsi="Wingdings" w:cs="Wingdings"/>
        <w:b w:val="0"/>
        <w:bCs w:val="0"/>
        <w:i w:val="0"/>
        <w:iCs w:val="0"/>
        <w:smallCaps w:val="0"/>
        <w:color w:val="000000"/>
        <w:sz w:val="20"/>
        <w:szCs w:val="20"/>
      </w:rPr>
    </w:lvl>
    <w:lvl w:ilvl="1" w:tplc="11A08908">
      <w:start w:val="1"/>
      <w:numFmt w:val="bullet"/>
      <w:lvlText w:val="o"/>
      <w:lvlJc w:val="left"/>
      <w:pPr>
        <w:tabs>
          <w:tab w:val="num" w:pos="1440"/>
        </w:tabs>
        <w:ind w:left="1440" w:hanging="360"/>
      </w:pPr>
      <w:rPr>
        <w:rFonts w:ascii="Courier New" w:hAnsi="Courier New"/>
      </w:rPr>
    </w:lvl>
    <w:lvl w:ilvl="2" w:tplc="7B7CEA78">
      <w:start w:val="1"/>
      <w:numFmt w:val="bullet"/>
      <w:lvlText w:val=""/>
      <w:lvlJc w:val="left"/>
      <w:pPr>
        <w:tabs>
          <w:tab w:val="num" w:pos="2160"/>
        </w:tabs>
        <w:ind w:left="2160" w:hanging="360"/>
      </w:pPr>
      <w:rPr>
        <w:rFonts w:ascii="Wingdings" w:hAnsi="Wingdings"/>
      </w:rPr>
    </w:lvl>
    <w:lvl w:ilvl="3" w:tplc="94C82FAE">
      <w:start w:val="1"/>
      <w:numFmt w:val="bullet"/>
      <w:lvlText w:val=""/>
      <w:lvlJc w:val="left"/>
      <w:pPr>
        <w:tabs>
          <w:tab w:val="num" w:pos="2880"/>
        </w:tabs>
        <w:ind w:left="2880" w:hanging="360"/>
      </w:pPr>
      <w:rPr>
        <w:rFonts w:ascii="Symbol" w:hAnsi="Symbol"/>
      </w:rPr>
    </w:lvl>
    <w:lvl w:ilvl="4" w:tplc="A334948E">
      <w:start w:val="1"/>
      <w:numFmt w:val="bullet"/>
      <w:lvlText w:val="o"/>
      <w:lvlJc w:val="left"/>
      <w:pPr>
        <w:tabs>
          <w:tab w:val="num" w:pos="3600"/>
        </w:tabs>
        <w:ind w:left="3600" w:hanging="360"/>
      </w:pPr>
      <w:rPr>
        <w:rFonts w:ascii="Courier New" w:hAnsi="Courier New"/>
      </w:rPr>
    </w:lvl>
    <w:lvl w:ilvl="5" w:tplc="8C6A21D2">
      <w:start w:val="1"/>
      <w:numFmt w:val="bullet"/>
      <w:lvlText w:val=""/>
      <w:lvlJc w:val="left"/>
      <w:pPr>
        <w:tabs>
          <w:tab w:val="num" w:pos="4320"/>
        </w:tabs>
        <w:ind w:left="4320" w:hanging="360"/>
      </w:pPr>
      <w:rPr>
        <w:rFonts w:ascii="Wingdings" w:hAnsi="Wingdings"/>
      </w:rPr>
    </w:lvl>
    <w:lvl w:ilvl="6" w:tplc="C45CB72E">
      <w:start w:val="1"/>
      <w:numFmt w:val="bullet"/>
      <w:lvlText w:val=""/>
      <w:lvlJc w:val="left"/>
      <w:pPr>
        <w:tabs>
          <w:tab w:val="num" w:pos="5040"/>
        </w:tabs>
        <w:ind w:left="5040" w:hanging="360"/>
      </w:pPr>
      <w:rPr>
        <w:rFonts w:ascii="Symbol" w:hAnsi="Symbol"/>
      </w:rPr>
    </w:lvl>
    <w:lvl w:ilvl="7" w:tplc="E2265BDA">
      <w:start w:val="1"/>
      <w:numFmt w:val="bullet"/>
      <w:lvlText w:val="o"/>
      <w:lvlJc w:val="left"/>
      <w:pPr>
        <w:tabs>
          <w:tab w:val="num" w:pos="5760"/>
        </w:tabs>
        <w:ind w:left="5760" w:hanging="360"/>
      </w:pPr>
      <w:rPr>
        <w:rFonts w:ascii="Courier New" w:hAnsi="Courier New"/>
      </w:rPr>
    </w:lvl>
    <w:lvl w:ilvl="8" w:tplc="514897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2B030DC">
      <w:start w:val="1"/>
      <w:numFmt w:val="bullet"/>
      <w:lvlText w:val=""/>
      <w:lvlJc w:val="left"/>
      <w:pPr>
        <w:ind w:left="0" w:firstLine="0"/>
      </w:pPr>
      <w:rPr>
        <w:rFonts w:ascii="Wingdings" w:eastAsia="Wingdings" w:hAnsi="Wingdings" w:cs="Wingdings"/>
        <w:b w:val="0"/>
        <w:bCs w:val="0"/>
        <w:i w:val="0"/>
        <w:iCs w:val="0"/>
        <w:smallCaps w:val="0"/>
        <w:color w:val="000000"/>
        <w:sz w:val="20"/>
        <w:szCs w:val="20"/>
      </w:rPr>
    </w:lvl>
    <w:lvl w:ilvl="1" w:tplc="E37469DC">
      <w:start w:val="1"/>
      <w:numFmt w:val="bullet"/>
      <w:lvlText w:val="o"/>
      <w:lvlJc w:val="left"/>
      <w:pPr>
        <w:tabs>
          <w:tab w:val="num" w:pos="1440"/>
        </w:tabs>
        <w:ind w:left="1440" w:hanging="360"/>
      </w:pPr>
      <w:rPr>
        <w:rFonts w:ascii="Courier New" w:hAnsi="Courier New"/>
      </w:rPr>
    </w:lvl>
    <w:lvl w:ilvl="2" w:tplc="85301B86">
      <w:start w:val="1"/>
      <w:numFmt w:val="bullet"/>
      <w:lvlText w:val=""/>
      <w:lvlJc w:val="left"/>
      <w:pPr>
        <w:tabs>
          <w:tab w:val="num" w:pos="2160"/>
        </w:tabs>
        <w:ind w:left="2160" w:hanging="360"/>
      </w:pPr>
      <w:rPr>
        <w:rFonts w:ascii="Wingdings" w:hAnsi="Wingdings"/>
      </w:rPr>
    </w:lvl>
    <w:lvl w:ilvl="3" w:tplc="2E82AD34">
      <w:start w:val="1"/>
      <w:numFmt w:val="bullet"/>
      <w:lvlText w:val=""/>
      <w:lvlJc w:val="left"/>
      <w:pPr>
        <w:tabs>
          <w:tab w:val="num" w:pos="2880"/>
        </w:tabs>
        <w:ind w:left="2880" w:hanging="360"/>
      </w:pPr>
      <w:rPr>
        <w:rFonts w:ascii="Symbol" w:hAnsi="Symbol"/>
      </w:rPr>
    </w:lvl>
    <w:lvl w:ilvl="4" w:tplc="37FE938C">
      <w:start w:val="1"/>
      <w:numFmt w:val="bullet"/>
      <w:lvlText w:val="o"/>
      <w:lvlJc w:val="left"/>
      <w:pPr>
        <w:tabs>
          <w:tab w:val="num" w:pos="3600"/>
        </w:tabs>
        <w:ind w:left="3600" w:hanging="360"/>
      </w:pPr>
      <w:rPr>
        <w:rFonts w:ascii="Courier New" w:hAnsi="Courier New"/>
      </w:rPr>
    </w:lvl>
    <w:lvl w:ilvl="5" w:tplc="C51EA24E">
      <w:start w:val="1"/>
      <w:numFmt w:val="bullet"/>
      <w:lvlText w:val=""/>
      <w:lvlJc w:val="left"/>
      <w:pPr>
        <w:tabs>
          <w:tab w:val="num" w:pos="4320"/>
        </w:tabs>
        <w:ind w:left="4320" w:hanging="360"/>
      </w:pPr>
      <w:rPr>
        <w:rFonts w:ascii="Wingdings" w:hAnsi="Wingdings"/>
      </w:rPr>
    </w:lvl>
    <w:lvl w:ilvl="6" w:tplc="0FB867A6">
      <w:start w:val="1"/>
      <w:numFmt w:val="bullet"/>
      <w:lvlText w:val=""/>
      <w:lvlJc w:val="left"/>
      <w:pPr>
        <w:tabs>
          <w:tab w:val="num" w:pos="5040"/>
        </w:tabs>
        <w:ind w:left="5040" w:hanging="360"/>
      </w:pPr>
      <w:rPr>
        <w:rFonts w:ascii="Symbol" w:hAnsi="Symbol"/>
      </w:rPr>
    </w:lvl>
    <w:lvl w:ilvl="7" w:tplc="B958FBDA">
      <w:start w:val="1"/>
      <w:numFmt w:val="bullet"/>
      <w:lvlText w:val="o"/>
      <w:lvlJc w:val="left"/>
      <w:pPr>
        <w:tabs>
          <w:tab w:val="num" w:pos="5760"/>
        </w:tabs>
        <w:ind w:left="5760" w:hanging="360"/>
      </w:pPr>
      <w:rPr>
        <w:rFonts w:ascii="Courier New" w:hAnsi="Courier New"/>
      </w:rPr>
    </w:lvl>
    <w:lvl w:ilvl="8" w:tplc="87E85EE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4"/>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AC"/>
    <w:rsid w:val="000112AC"/>
    <w:rsid w:val="00043E06"/>
    <w:rsid w:val="004F45C9"/>
    <w:rsid w:val="00801213"/>
    <w:rsid w:val="00F6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37D2"/>
  <w15:docId w15:val="{92016CC4-7ECD-4FB6-8C9F-581AFEB9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c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veldirectory.moneyadviceservice.org.u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Nare</dc:creator>
  <cp:lastModifiedBy>Nikki Pinches (Dunwood Travel)</cp:lastModifiedBy>
  <cp:revision>3</cp:revision>
  <dcterms:created xsi:type="dcterms:W3CDTF">2024-01-05T13:16:00Z</dcterms:created>
  <dcterms:modified xsi:type="dcterms:W3CDTF">2024-01-05T13:19:00Z</dcterms:modified>
</cp:coreProperties>
</file>